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22" w:rsidRDefault="0098370D">
      <w:pPr>
        <w:jc w:val="center"/>
        <w:rPr>
          <w:rFonts w:ascii="方正小标宋简体" w:eastAsia="方正小标宋简体" w:hAnsi="黑体" w:cs="黑体"/>
          <w:snapToGrid w:val="0"/>
          <w:spacing w:val="-6"/>
          <w:sz w:val="40"/>
          <w:szCs w:val="40"/>
        </w:rPr>
      </w:pPr>
      <w:r>
        <w:rPr>
          <w:rFonts w:ascii="方正小标宋简体" w:eastAsia="方正小标宋简体" w:hAnsi="方正小标宋简体" w:cs="方正小标宋简体" w:hint="eastAsia"/>
          <w:sz w:val="44"/>
          <w:szCs w:val="44"/>
        </w:rPr>
        <w:t>中山市</w:t>
      </w:r>
      <w:r>
        <w:rPr>
          <w:rFonts w:ascii="方正小标宋简体" w:eastAsia="方正小标宋简体" w:hAnsi="黑体" w:cs="黑体" w:hint="eastAsia"/>
          <w:snapToGrid w:val="0"/>
          <w:spacing w:val="-6"/>
          <w:sz w:val="40"/>
          <w:szCs w:val="40"/>
        </w:rPr>
        <w:t>停车服务收费政府指导价政策解读</w:t>
      </w:r>
    </w:p>
    <w:p w:rsidR="00770D22" w:rsidRDefault="00770D22">
      <w:pPr>
        <w:jc w:val="center"/>
        <w:rPr>
          <w:rFonts w:ascii="方正小标宋简体" w:eastAsia="方正小标宋简体" w:hAnsi="黑体" w:cs="黑体"/>
          <w:snapToGrid w:val="0"/>
          <w:spacing w:val="-6"/>
          <w:sz w:val="40"/>
          <w:szCs w:val="40"/>
        </w:rPr>
      </w:pPr>
    </w:p>
    <w:p w:rsidR="00000000" w:rsidRDefault="0098370D">
      <w:pPr>
        <w:spacing w:line="560" w:lineRule="exact"/>
        <w:ind w:firstLine="640"/>
        <w:jc w:val="left"/>
        <w:rPr>
          <w:rFonts w:ascii="仿宋_GB2312" w:eastAsia="仿宋_GB2312" w:hAnsi="仿宋_GB2312" w:cs="仿宋_GB2312"/>
          <w:color w:val="333333"/>
          <w:sz w:val="32"/>
          <w:szCs w:val="32"/>
          <w:shd w:val="clear" w:color="auto" w:fill="FFFFFF"/>
        </w:rPr>
        <w:pPrChange w:id="0" w:author="黄韵静" w:date="2018-06-27T14:49:00Z">
          <w:pPr>
            <w:spacing w:line="600" w:lineRule="exact"/>
            <w:ind w:firstLine="640"/>
            <w:jc w:val="left"/>
          </w:pPr>
        </w:pPrChange>
      </w:pPr>
      <w:r>
        <w:rPr>
          <w:rFonts w:ascii="仿宋_GB2312" w:eastAsia="仿宋_GB2312" w:hAnsi="仿宋_GB2312" w:cs="仿宋_GB2312" w:hint="eastAsia"/>
          <w:color w:val="333333"/>
          <w:sz w:val="32"/>
          <w:szCs w:val="32"/>
          <w:shd w:val="clear" w:color="auto" w:fill="FFFFFF"/>
        </w:rPr>
        <w:t>经市政府同意，市发展</w:t>
      </w:r>
      <w:proofErr w:type="gramStart"/>
      <w:r>
        <w:rPr>
          <w:rFonts w:ascii="仿宋_GB2312" w:eastAsia="仿宋_GB2312" w:hAnsi="仿宋_GB2312" w:cs="仿宋_GB2312" w:hint="eastAsia"/>
          <w:color w:val="333333"/>
          <w:sz w:val="32"/>
          <w:szCs w:val="32"/>
          <w:shd w:val="clear" w:color="auto" w:fill="FFFFFF"/>
        </w:rPr>
        <w:t>改革局</w:t>
      </w:r>
      <w:proofErr w:type="gramEnd"/>
      <w:r>
        <w:rPr>
          <w:rFonts w:ascii="仿宋_GB2312" w:eastAsia="仿宋_GB2312" w:hAnsi="仿宋_GB2312" w:cs="仿宋_GB2312" w:hint="eastAsia"/>
          <w:color w:val="333333"/>
          <w:sz w:val="32"/>
          <w:szCs w:val="32"/>
          <w:shd w:val="clear" w:color="auto" w:fill="FFFFFF"/>
        </w:rPr>
        <w:t>出台了</w:t>
      </w:r>
      <w:proofErr w:type="gramStart"/>
      <w:r>
        <w:rPr>
          <w:rFonts w:ascii="仿宋_GB2312" w:eastAsia="仿宋_GB2312" w:hAnsi="仿宋_GB2312" w:cs="仿宋_GB2312" w:hint="eastAsia"/>
          <w:color w:val="333333"/>
          <w:sz w:val="32"/>
          <w:szCs w:val="32"/>
          <w:shd w:val="clear" w:color="auto" w:fill="FFFFFF"/>
        </w:rPr>
        <w:t>《</w:t>
      </w:r>
      <w:proofErr w:type="gramEnd"/>
      <w:r>
        <w:rPr>
          <w:rFonts w:ascii="仿宋_GB2312" w:eastAsia="仿宋_GB2312" w:hAnsi="仿宋_GB2312" w:cs="仿宋_GB2312" w:hint="eastAsia"/>
          <w:sz w:val="32"/>
          <w:szCs w:val="32"/>
        </w:rPr>
        <w:t>中山市发展和改革局关于公布中山市</w:t>
      </w:r>
      <w:r>
        <w:rPr>
          <w:rFonts w:ascii="仿宋_GB2312" w:eastAsia="仿宋_GB2312" w:hAnsi="仿宋_GB2312" w:cs="仿宋_GB2312" w:hint="eastAsia"/>
          <w:snapToGrid w:val="0"/>
          <w:spacing w:val="-6"/>
          <w:sz w:val="32"/>
          <w:szCs w:val="32"/>
        </w:rPr>
        <w:t>停车服务收费政府指导价</w:t>
      </w:r>
      <w:r>
        <w:rPr>
          <w:rFonts w:ascii="仿宋_GB2312" w:eastAsia="仿宋_GB2312" w:hAnsi="仿宋_GB2312" w:cs="仿宋_GB2312" w:hint="eastAsia"/>
          <w:sz w:val="32"/>
          <w:szCs w:val="32"/>
        </w:rPr>
        <w:t>的通告</w:t>
      </w:r>
      <w:r>
        <w:rPr>
          <w:rFonts w:ascii="仿宋_GB2312" w:eastAsia="仿宋_GB2312" w:hAnsi="仿宋_GB2312" w:cs="仿宋_GB2312" w:hint="eastAsia"/>
          <w:color w:val="333333"/>
          <w:sz w:val="32"/>
          <w:szCs w:val="32"/>
          <w:shd w:val="clear" w:color="auto" w:fill="FFFFFF"/>
        </w:rPr>
        <w:t>（以下简称</w:t>
      </w:r>
      <w:proofErr w:type="gramStart"/>
      <w:r>
        <w:rPr>
          <w:rFonts w:ascii="仿宋_GB2312" w:eastAsia="仿宋_GB2312" w:hAnsi="仿宋_GB2312" w:cs="仿宋_GB2312" w:hint="eastAsia"/>
          <w:color w:val="333333"/>
          <w:sz w:val="32"/>
          <w:szCs w:val="32"/>
          <w:shd w:val="clear" w:color="auto" w:fill="FFFFFF"/>
        </w:rPr>
        <w:t>《</w:t>
      </w:r>
      <w:proofErr w:type="gramEnd"/>
      <w:r>
        <w:rPr>
          <w:rFonts w:ascii="仿宋_GB2312" w:eastAsia="仿宋_GB2312" w:hAnsi="仿宋_GB2312" w:cs="仿宋_GB2312" w:hint="eastAsia"/>
          <w:color w:val="333333"/>
          <w:sz w:val="32"/>
          <w:szCs w:val="32"/>
          <w:shd w:val="clear" w:color="auto" w:fill="FFFFFF"/>
        </w:rPr>
        <w:t>政府指导价</w:t>
      </w:r>
      <w:proofErr w:type="gramStart"/>
      <w:r>
        <w:rPr>
          <w:rFonts w:ascii="仿宋_GB2312" w:eastAsia="仿宋_GB2312" w:hAnsi="仿宋_GB2312" w:cs="仿宋_GB2312" w:hint="eastAsia"/>
          <w:color w:val="333333"/>
          <w:sz w:val="32"/>
          <w:szCs w:val="32"/>
          <w:shd w:val="clear" w:color="auto" w:fill="FFFFFF"/>
        </w:rPr>
        <w:t>》</w:t>
      </w:r>
      <w:proofErr w:type="gramEnd"/>
      <w:r>
        <w:rPr>
          <w:rFonts w:ascii="仿宋_GB2312" w:eastAsia="仿宋_GB2312" w:hAnsi="仿宋_GB2312" w:cs="仿宋_GB2312" w:hint="eastAsia"/>
          <w:color w:val="333333"/>
          <w:sz w:val="32"/>
          <w:szCs w:val="32"/>
          <w:shd w:val="clear" w:color="auto" w:fill="FFFFFF"/>
        </w:rPr>
        <w:t>），于2018年8月1日起实施。根据《中山市行政机关规范性文件管理规定》（中府〔2015〕14号）的相关规定，现就文件解读如下：</w:t>
      </w:r>
    </w:p>
    <w:p w:rsidR="00770D22" w:rsidRDefault="0098370D">
      <w:pPr>
        <w:spacing w:line="560" w:lineRule="exact"/>
        <w:ind w:firstLineChars="200" w:firstLine="640"/>
        <w:jc w:val="left"/>
        <w:rPr>
          <w:rFonts w:ascii="黑体" w:eastAsia="黑体" w:hAnsi="黑体"/>
          <w:sz w:val="32"/>
          <w:szCs w:val="32"/>
        </w:rPr>
      </w:pPr>
      <w:r>
        <w:rPr>
          <w:rFonts w:ascii="黑体" w:eastAsia="黑体" w:hAnsi="黑体" w:cs="黑体" w:hint="eastAsia"/>
          <w:color w:val="0A210D"/>
          <w:sz w:val="32"/>
          <w:szCs w:val="32"/>
        </w:rPr>
        <w:t>一、</w:t>
      </w:r>
      <w:r>
        <w:rPr>
          <w:rFonts w:ascii="黑体" w:eastAsia="黑体" w:hAnsi="黑体" w:hint="eastAsia"/>
          <w:sz w:val="32"/>
          <w:szCs w:val="32"/>
        </w:rPr>
        <w:t>调整中山市停车服务收费政府指导价</w:t>
      </w:r>
      <w:r>
        <w:rPr>
          <w:rFonts w:ascii="黑体" w:eastAsia="黑体" w:hAnsi="黑体" w:cs="仿宋_GB2312" w:hint="eastAsia"/>
          <w:color w:val="0A210D"/>
          <w:sz w:val="32"/>
          <w:szCs w:val="32"/>
        </w:rPr>
        <w:t>的</w:t>
      </w:r>
      <w:r>
        <w:rPr>
          <w:rFonts w:ascii="黑体" w:eastAsia="黑体" w:hAnsi="黑体" w:cs="黑体" w:hint="eastAsia"/>
          <w:color w:val="0A210D"/>
          <w:sz w:val="32"/>
          <w:szCs w:val="32"/>
        </w:rPr>
        <w:t>必要性和</w:t>
      </w:r>
      <w:r>
        <w:rPr>
          <w:rFonts w:ascii="黑体" w:eastAsia="黑体" w:hAnsi="黑体" w:cs="仿宋_GB2312" w:hint="eastAsia"/>
          <w:color w:val="0A210D"/>
          <w:sz w:val="32"/>
          <w:szCs w:val="32"/>
        </w:rPr>
        <w:t>背景</w:t>
      </w:r>
    </w:p>
    <w:p w:rsidR="00770D22" w:rsidRDefault="0098370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仿宋_GB2312" w:eastAsia="仿宋_GB2312" w:hint="eastAsia"/>
          <w:sz w:val="32"/>
          <w:szCs w:val="32"/>
        </w:rPr>
        <w:t>（一）2017年5月，广东省发展改革委、广东省住房和城乡建设厅、广东省交通运输厅颁布了《关于进一步完善机动车停放服务收费政策的实施意见》（粤发改</w:t>
      </w:r>
      <w:proofErr w:type="gramStart"/>
      <w:r>
        <w:rPr>
          <w:rFonts w:ascii="仿宋_GB2312" w:eastAsia="仿宋_GB2312" w:hint="eastAsia"/>
          <w:sz w:val="32"/>
          <w:szCs w:val="32"/>
        </w:rPr>
        <w:t>规</w:t>
      </w:r>
      <w:proofErr w:type="gramEnd"/>
      <w:r>
        <w:rPr>
          <w:rFonts w:ascii="仿宋_GB2312" w:eastAsia="仿宋_GB2312" w:hint="eastAsia"/>
          <w:sz w:val="32"/>
          <w:szCs w:val="32"/>
        </w:rPr>
        <w:t>〔2017〕5号，以下简称《实施意见》），要求推行差别化收费，</w:t>
      </w:r>
      <w:r>
        <w:rPr>
          <w:rFonts w:ascii="Times New Roman" w:eastAsia="仿宋_GB2312" w:hAnsi="Times New Roman" w:cs="Times New Roman" w:hint="eastAsia"/>
          <w:kern w:val="0"/>
          <w:sz w:val="32"/>
          <w:szCs w:val="32"/>
        </w:rPr>
        <w:t>利用价格杠杆促进停车服务资源利用，缓解城市交通拥堵，有效促进公共交通优先发展与公共道路资源利用。</w:t>
      </w:r>
    </w:p>
    <w:p w:rsidR="00770D22" w:rsidRDefault="0098370D">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《广东省定价目录（2015年版）》、《广东省定价目录（2018年版）》将商业、娱乐场所、宾馆酒店、住宅小区等配套停车设施停车服务收费放开由市场调节，亟需完善我市停车服务收费政府指导价。</w:t>
      </w:r>
    </w:p>
    <w:p w:rsidR="00770D22" w:rsidRDefault="0098370D">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二、调整思路</w:t>
      </w:r>
    </w:p>
    <w:p w:rsidR="00770D22" w:rsidRDefault="0098370D">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华文仿宋" w:hint="eastAsia"/>
          <w:sz w:val="32"/>
          <w:szCs w:val="32"/>
        </w:rPr>
        <w:t>以改善我市交通为总体目标，借鉴国内外城市的做法，进一步调整优化停车场差别</w:t>
      </w:r>
      <w:proofErr w:type="gramStart"/>
      <w:r>
        <w:rPr>
          <w:rFonts w:ascii="仿宋_GB2312" w:eastAsia="仿宋_GB2312" w:hAnsi="华文仿宋" w:cs="华文仿宋" w:hint="eastAsia"/>
          <w:sz w:val="32"/>
          <w:szCs w:val="32"/>
        </w:rPr>
        <w:t>化收费</w:t>
      </w:r>
      <w:proofErr w:type="gramEnd"/>
      <w:r>
        <w:rPr>
          <w:rFonts w:ascii="仿宋_GB2312" w:eastAsia="仿宋_GB2312" w:hAnsi="华文仿宋" w:cs="华文仿宋" w:hint="eastAsia"/>
          <w:sz w:val="32"/>
          <w:szCs w:val="32"/>
        </w:rPr>
        <w:t>政策，通过政府调控和市场调节相结合的办法，积极探索发挥市场对停车资源配置的决定性作用，运用价格杠杆，以经济手段引导机动车合理停</w:t>
      </w:r>
      <w:r>
        <w:rPr>
          <w:rFonts w:ascii="仿宋_GB2312" w:eastAsia="仿宋_GB2312" w:hAnsi="华文仿宋" w:cs="华文仿宋" w:hint="eastAsia"/>
          <w:sz w:val="32"/>
          <w:szCs w:val="32"/>
        </w:rPr>
        <w:lastRenderedPageBreak/>
        <w:t>放及使用，鼓励公交出行，促进交通出行结构优化，缓解中心城（镇）区交通拥堵状况。</w:t>
      </w:r>
    </w:p>
    <w:p w:rsidR="00000000" w:rsidRDefault="00C027C0">
      <w:pPr>
        <w:spacing w:line="560" w:lineRule="exact"/>
        <w:ind w:firstLineChars="200" w:firstLine="640"/>
        <w:rPr>
          <w:rFonts w:ascii="楷体_GB2312" w:eastAsia="楷体_GB2312" w:hAnsi="楷体_GB2312" w:cs="楷体_GB2312"/>
          <w:sz w:val="32"/>
          <w:szCs w:val="32"/>
          <w:rPrChange w:id="1" w:author="黄韵静" w:date="2018-06-27T14:49:00Z">
            <w:rPr>
              <w:rFonts w:ascii="仿宋_GB2312" w:eastAsia="仿宋_GB2312" w:hAnsi="华文仿宋" w:cs="Times New Roman"/>
              <w:b/>
              <w:bCs/>
              <w:sz w:val="32"/>
              <w:szCs w:val="32"/>
            </w:rPr>
          </w:rPrChange>
        </w:rPr>
        <w:pPrChange w:id="2" w:author="彭春芳" w:date="2018-06-28T16:24:00Z">
          <w:pPr>
            <w:spacing w:line="560" w:lineRule="exact"/>
            <w:ind w:firstLineChars="200" w:firstLine="643"/>
          </w:pPr>
        </w:pPrChange>
      </w:pPr>
      <w:r w:rsidRPr="00C027C0">
        <w:rPr>
          <w:rFonts w:ascii="楷体_GB2312" w:eastAsia="楷体_GB2312" w:hAnsi="楷体_GB2312" w:cs="楷体_GB2312" w:hint="eastAsia"/>
          <w:sz w:val="32"/>
          <w:szCs w:val="32"/>
          <w:rPrChange w:id="3" w:author="黄韵静" w:date="2018-06-27T14:49:00Z">
            <w:rPr>
              <w:rFonts w:ascii="仿宋_GB2312" w:eastAsia="仿宋_GB2312" w:hAnsi="华文仿宋" w:cs="华文仿宋" w:hint="eastAsia"/>
              <w:b/>
              <w:bCs/>
              <w:sz w:val="32"/>
              <w:szCs w:val="32"/>
            </w:rPr>
          </w:rPrChange>
        </w:rPr>
        <w:t>（一）优化停车服务收费标准结构</w:t>
      </w:r>
    </w:p>
    <w:p w:rsidR="00770D22" w:rsidRDefault="0098370D">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华文仿宋" w:hint="eastAsia"/>
          <w:sz w:val="32"/>
          <w:szCs w:val="32"/>
        </w:rPr>
        <w:t>1</w:t>
      </w:r>
      <w:ins w:id="4" w:author="黄韵静" w:date="2018-06-27T14:50:00Z">
        <w:r>
          <w:rPr>
            <w:rFonts w:ascii="仿宋_GB2312" w:eastAsia="仿宋_GB2312" w:hAnsi="华文仿宋" w:cs="华文仿宋" w:hint="eastAsia"/>
            <w:sz w:val="32"/>
            <w:szCs w:val="32"/>
          </w:rPr>
          <w:t>.</w:t>
        </w:r>
      </w:ins>
      <w:del w:id="5" w:author="黄韵静" w:date="2018-06-27T14:50:00Z">
        <w:r>
          <w:rPr>
            <w:rFonts w:ascii="仿宋_GB2312" w:eastAsia="仿宋_GB2312" w:hAnsi="华文仿宋" w:cs="华文仿宋" w:hint="eastAsia"/>
            <w:sz w:val="32"/>
            <w:szCs w:val="32"/>
          </w:rPr>
          <w:delText>、</w:delText>
        </w:r>
      </w:del>
      <w:r>
        <w:rPr>
          <w:rFonts w:ascii="仿宋_GB2312" w:eastAsia="仿宋_GB2312" w:hAnsi="华文仿宋" w:cs="华文仿宋" w:hint="eastAsia"/>
          <w:sz w:val="32"/>
          <w:szCs w:val="32"/>
        </w:rPr>
        <w:t>对临时停车的计费单位由以次、</w:t>
      </w:r>
      <w:proofErr w:type="gramStart"/>
      <w:r>
        <w:rPr>
          <w:rFonts w:ascii="仿宋_GB2312" w:eastAsia="仿宋_GB2312" w:hAnsi="华文仿宋" w:cs="华文仿宋" w:hint="eastAsia"/>
          <w:sz w:val="32"/>
          <w:szCs w:val="32"/>
        </w:rPr>
        <w:t>天为主</w:t>
      </w:r>
      <w:proofErr w:type="gramEnd"/>
      <w:r>
        <w:rPr>
          <w:rFonts w:ascii="仿宋_GB2312" w:eastAsia="仿宋_GB2312" w:hAnsi="华文仿宋" w:cs="华文仿宋" w:hint="eastAsia"/>
          <w:sz w:val="32"/>
          <w:szCs w:val="32"/>
        </w:rPr>
        <w:t>调整为以小时、半小时为主，降低短时停车费用，停放时间越长缴费越多。</w:t>
      </w:r>
    </w:p>
    <w:p w:rsidR="00770D22" w:rsidRDefault="0098370D">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华文仿宋" w:hint="eastAsia"/>
          <w:sz w:val="32"/>
          <w:szCs w:val="32"/>
        </w:rPr>
        <w:t>2</w:t>
      </w:r>
      <w:ins w:id="6" w:author="黄韵静" w:date="2018-06-27T14:50:00Z">
        <w:r>
          <w:rPr>
            <w:rFonts w:ascii="仿宋_GB2312" w:eastAsia="仿宋_GB2312" w:hAnsi="华文仿宋" w:cs="华文仿宋" w:hint="eastAsia"/>
            <w:sz w:val="32"/>
            <w:szCs w:val="32"/>
          </w:rPr>
          <w:t>.</w:t>
        </w:r>
      </w:ins>
      <w:del w:id="7" w:author="黄韵静" w:date="2018-06-27T14:50:00Z">
        <w:r>
          <w:rPr>
            <w:rFonts w:ascii="仿宋_GB2312" w:eastAsia="仿宋_GB2312" w:hAnsi="华文仿宋" w:cs="华文仿宋" w:hint="eastAsia"/>
            <w:sz w:val="32"/>
            <w:szCs w:val="32"/>
          </w:rPr>
          <w:delText>、</w:delText>
        </w:r>
      </w:del>
      <w:r>
        <w:rPr>
          <w:rFonts w:ascii="仿宋_GB2312" w:eastAsia="仿宋_GB2312" w:hAnsi="华文仿宋" w:cs="华文仿宋" w:hint="eastAsia"/>
          <w:sz w:val="32"/>
          <w:szCs w:val="32"/>
        </w:rPr>
        <w:t>按照繁忙时段高于非繁忙时段的原则，繁忙时段收费标准高于非繁忙时段收费标准。</w:t>
      </w:r>
    </w:p>
    <w:p w:rsidR="00770D22" w:rsidRDefault="0098370D">
      <w:pPr>
        <w:spacing w:line="56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3</w:t>
      </w:r>
      <w:ins w:id="8" w:author="黄韵静" w:date="2018-06-27T14:50:00Z">
        <w:r>
          <w:rPr>
            <w:rFonts w:ascii="仿宋_GB2312" w:eastAsia="仿宋_GB2312" w:hAnsi="华文仿宋" w:cs="华文仿宋" w:hint="eastAsia"/>
            <w:sz w:val="32"/>
            <w:szCs w:val="32"/>
          </w:rPr>
          <w:t>.</w:t>
        </w:r>
      </w:ins>
      <w:del w:id="9" w:author="黄韵静" w:date="2018-06-27T14:50:00Z">
        <w:r>
          <w:rPr>
            <w:rFonts w:ascii="仿宋_GB2312" w:eastAsia="仿宋_GB2312" w:hAnsi="华文仿宋" w:cs="华文仿宋" w:hint="eastAsia"/>
            <w:sz w:val="32"/>
            <w:szCs w:val="32"/>
          </w:rPr>
          <w:delText>、</w:delText>
        </w:r>
      </w:del>
      <w:r>
        <w:rPr>
          <w:rFonts w:ascii="仿宋_GB2312" w:eastAsia="仿宋_GB2312" w:hAnsi="华文仿宋" w:cs="华文仿宋" w:hint="eastAsia"/>
          <w:sz w:val="32"/>
          <w:szCs w:val="32"/>
        </w:rPr>
        <w:t>延长部分停车免费时限，不设最低收费标准，对短期停放车主优惠，加快周转率。</w:t>
      </w:r>
    </w:p>
    <w:p w:rsidR="00000000" w:rsidRDefault="00C027C0">
      <w:pPr>
        <w:spacing w:line="560" w:lineRule="exact"/>
        <w:ind w:firstLineChars="200" w:firstLine="640"/>
        <w:rPr>
          <w:rFonts w:ascii="楷体_GB2312" w:eastAsia="楷体_GB2312" w:hAnsi="楷体_GB2312" w:cs="楷体_GB2312"/>
          <w:snapToGrid w:val="0"/>
          <w:spacing w:val="-6"/>
          <w:sz w:val="32"/>
          <w:szCs w:val="32"/>
          <w:rPrChange w:id="10" w:author="黄韵静" w:date="2018-06-27T14:50:00Z">
            <w:rPr>
              <w:rFonts w:ascii="仿宋_GB2312" w:eastAsia="仿宋_GB2312" w:hAnsi="华文仿宋" w:cs="华文仿宋"/>
              <w:b/>
              <w:bCs/>
              <w:snapToGrid w:val="0"/>
              <w:spacing w:val="-6"/>
              <w:sz w:val="32"/>
              <w:szCs w:val="32"/>
            </w:rPr>
          </w:rPrChange>
        </w:rPr>
        <w:pPrChange w:id="11" w:author="彭春芳" w:date="2018-06-28T16:24:00Z">
          <w:pPr>
            <w:spacing w:line="560" w:lineRule="exact"/>
            <w:ind w:firstLineChars="200" w:firstLine="643"/>
          </w:pPr>
        </w:pPrChange>
      </w:pPr>
      <w:r w:rsidRPr="00C027C0">
        <w:rPr>
          <w:rFonts w:ascii="楷体_GB2312" w:eastAsia="楷体_GB2312" w:hAnsi="楷体_GB2312" w:cs="楷体_GB2312" w:hint="eastAsia"/>
          <w:sz w:val="32"/>
          <w:szCs w:val="32"/>
          <w:rPrChange w:id="12" w:author="黄韵静" w:date="2018-06-27T14:50:00Z">
            <w:rPr>
              <w:rFonts w:ascii="仿宋_GB2312" w:eastAsia="仿宋_GB2312" w:hAnsi="华文仿宋" w:cs="华文仿宋" w:hint="eastAsia"/>
              <w:b/>
              <w:bCs/>
              <w:sz w:val="32"/>
              <w:szCs w:val="32"/>
            </w:rPr>
          </w:rPrChange>
        </w:rPr>
        <w:t>（二）</w:t>
      </w:r>
      <w:r w:rsidRPr="00C027C0">
        <w:rPr>
          <w:rFonts w:ascii="楷体_GB2312" w:eastAsia="楷体_GB2312" w:hAnsi="楷体_GB2312" w:cs="楷体_GB2312" w:hint="eastAsia"/>
          <w:snapToGrid w:val="0"/>
          <w:spacing w:val="-6"/>
          <w:sz w:val="32"/>
          <w:szCs w:val="32"/>
          <w:rPrChange w:id="13" w:author="黄韵静" w:date="2018-06-27T14:50:00Z">
            <w:rPr>
              <w:rFonts w:ascii="仿宋_GB2312" w:eastAsia="仿宋_GB2312" w:hAnsi="华文仿宋" w:cs="华文仿宋" w:hint="eastAsia"/>
              <w:b/>
              <w:bCs/>
              <w:snapToGrid w:val="0"/>
              <w:spacing w:val="-6"/>
              <w:sz w:val="32"/>
              <w:szCs w:val="32"/>
            </w:rPr>
          </w:rPrChange>
        </w:rPr>
        <w:t>对装有公安交通管理部门核（换）发的新能源汽车号牌汽车实行停车收费优惠，鼓励新能源汽车消费。</w:t>
      </w:r>
    </w:p>
    <w:p w:rsidR="00000000" w:rsidRDefault="00C027C0">
      <w:pPr>
        <w:spacing w:line="560" w:lineRule="exact"/>
        <w:ind w:firstLineChars="200" w:firstLine="616"/>
        <w:rPr>
          <w:rFonts w:ascii="楷体_GB2312" w:eastAsia="楷体_GB2312" w:hAnsi="楷体_GB2312" w:cs="楷体_GB2312"/>
          <w:snapToGrid w:val="0"/>
          <w:spacing w:val="-6"/>
          <w:sz w:val="32"/>
          <w:szCs w:val="32"/>
          <w:rPrChange w:id="14" w:author="黄韵静" w:date="2018-06-27T14:49:00Z">
            <w:rPr>
              <w:rFonts w:ascii="仿宋_GB2312" w:eastAsia="仿宋_GB2312" w:hAnsi="华文仿宋" w:cs="华文仿宋"/>
              <w:snapToGrid w:val="0"/>
              <w:spacing w:val="-6"/>
              <w:sz w:val="32"/>
              <w:szCs w:val="32"/>
            </w:rPr>
          </w:rPrChange>
        </w:rPr>
        <w:pPrChange w:id="15" w:author="彭春芳" w:date="2018-06-28T16:45:00Z">
          <w:pPr>
            <w:spacing w:line="560" w:lineRule="exact"/>
            <w:ind w:firstLineChars="200" w:firstLine="618"/>
          </w:pPr>
        </w:pPrChange>
      </w:pPr>
      <w:r w:rsidRPr="00C027C0">
        <w:rPr>
          <w:rFonts w:ascii="楷体_GB2312" w:eastAsia="楷体_GB2312" w:hAnsi="楷体_GB2312" w:cs="楷体_GB2312" w:hint="eastAsia"/>
          <w:snapToGrid w:val="0"/>
          <w:spacing w:val="-6"/>
          <w:sz w:val="32"/>
          <w:szCs w:val="32"/>
          <w:rPrChange w:id="16" w:author="黄韵静" w:date="2018-06-27T14:50:00Z">
            <w:rPr>
              <w:rFonts w:ascii="仿宋_GB2312" w:eastAsia="仿宋_GB2312" w:hAnsi="华文仿宋" w:cs="华文仿宋" w:hint="eastAsia"/>
              <w:b/>
              <w:bCs/>
              <w:snapToGrid w:val="0"/>
              <w:spacing w:val="-6"/>
              <w:sz w:val="32"/>
              <w:szCs w:val="32"/>
            </w:rPr>
          </w:rPrChange>
        </w:rPr>
        <w:t>（三）考虑到部分停车设施的实际原因，仍保留按次计费的标准。</w:t>
      </w:r>
    </w:p>
    <w:p w:rsidR="00770D22" w:rsidRDefault="0098370D">
      <w:pPr>
        <w:spacing w:line="560" w:lineRule="exact"/>
        <w:ind w:firstLineChars="200" w:firstLine="616"/>
        <w:rPr>
          <w:rFonts w:ascii="黑体" w:eastAsia="黑体" w:hAnsi="黑体" w:cs="黑体"/>
          <w:snapToGrid w:val="0"/>
          <w:spacing w:val="-6"/>
          <w:sz w:val="32"/>
          <w:szCs w:val="32"/>
        </w:rPr>
      </w:pPr>
      <w:r>
        <w:rPr>
          <w:rFonts w:ascii="黑体" w:eastAsia="黑体" w:hAnsi="黑体" w:cs="黑体" w:hint="eastAsia"/>
          <w:snapToGrid w:val="0"/>
          <w:spacing w:val="-6"/>
          <w:sz w:val="32"/>
          <w:szCs w:val="32"/>
        </w:rPr>
        <w:t>三、具体调整情况</w:t>
      </w:r>
    </w:p>
    <w:p w:rsidR="00000000" w:rsidRDefault="00C027C0">
      <w:pPr>
        <w:spacing w:line="560" w:lineRule="exact"/>
        <w:ind w:firstLineChars="196" w:firstLine="604"/>
        <w:rPr>
          <w:rFonts w:ascii="楷体_GB2312" w:eastAsia="楷体_GB2312" w:hAnsi="楷体_GB2312" w:cs="楷体_GB2312"/>
          <w:snapToGrid w:val="0"/>
          <w:spacing w:val="-6"/>
          <w:sz w:val="32"/>
          <w:szCs w:val="32"/>
          <w:rPrChange w:id="17" w:author="黄韵静" w:date="2018-06-27T14:50:00Z">
            <w:rPr>
              <w:rFonts w:ascii="楷体_GB2312" w:eastAsia="楷体_GB2312" w:cs="Times New Roman"/>
              <w:b/>
              <w:bCs/>
              <w:snapToGrid w:val="0"/>
              <w:spacing w:val="-6"/>
              <w:sz w:val="32"/>
              <w:szCs w:val="32"/>
            </w:rPr>
          </w:rPrChange>
        </w:rPr>
        <w:pPrChange w:id="18" w:author="彭春芳" w:date="2018-06-28T16:24:00Z">
          <w:pPr>
            <w:spacing w:line="600" w:lineRule="exact"/>
            <w:ind w:firstLineChars="196" w:firstLine="606"/>
          </w:pPr>
        </w:pPrChange>
      </w:pPr>
      <w:r w:rsidRPr="00C027C0">
        <w:rPr>
          <w:rFonts w:ascii="楷体_GB2312" w:eastAsia="楷体_GB2312" w:hAnsi="楷体_GB2312" w:cs="楷体_GB2312" w:hint="eastAsia"/>
          <w:snapToGrid w:val="0"/>
          <w:spacing w:val="-6"/>
          <w:sz w:val="32"/>
          <w:szCs w:val="32"/>
          <w:rPrChange w:id="19" w:author="黄韵静" w:date="2018-06-27T14:50:00Z">
            <w:rPr>
              <w:rFonts w:ascii="仿宋_GB2312" w:eastAsia="仿宋_GB2312" w:hAnsi="华文仿宋" w:cs="华文仿宋" w:hint="eastAsia"/>
              <w:b/>
              <w:bCs/>
              <w:snapToGrid w:val="0"/>
              <w:spacing w:val="-6"/>
              <w:sz w:val="32"/>
              <w:szCs w:val="32"/>
            </w:rPr>
          </w:rPrChange>
        </w:rPr>
        <w:t>（一）依法施划的道路人工或自动停车设施停车服务收费标准</w:t>
      </w:r>
    </w:p>
    <w:p w:rsidR="00770D22" w:rsidRDefault="0098370D">
      <w:pPr>
        <w:spacing w:line="560" w:lineRule="exact"/>
        <w:ind w:firstLineChars="200" w:firstLine="616"/>
        <w:rPr>
          <w:rFonts w:ascii="仿宋_GB2312" w:eastAsia="仿宋_GB2312" w:hAnsi="仿宋_GB2312" w:cs="仿宋_GB2312"/>
          <w:bCs/>
          <w:snapToGrid w:val="0"/>
          <w:sz w:val="32"/>
          <w:szCs w:val="32"/>
        </w:rPr>
      </w:pPr>
      <w:r>
        <w:rPr>
          <w:rFonts w:ascii="仿宋_GB2312" w:eastAsia="仿宋_GB2312" w:hAnsi="华文仿宋" w:cs="华文仿宋" w:hint="eastAsia"/>
          <w:snapToGrid w:val="0"/>
          <w:spacing w:val="-6"/>
          <w:sz w:val="32"/>
          <w:szCs w:val="32"/>
        </w:rPr>
        <w:t>1</w:t>
      </w:r>
      <w:ins w:id="20" w:author="黄韵静" w:date="2018-06-27T14:50:00Z">
        <w:r>
          <w:rPr>
            <w:rFonts w:ascii="仿宋_GB2312" w:eastAsia="仿宋_GB2312" w:hAnsi="华文仿宋" w:cs="华文仿宋" w:hint="eastAsia"/>
            <w:snapToGrid w:val="0"/>
            <w:spacing w:val="-6"/>
            <w:sz w:val="32"/>
            <w:szCs w:val="32"/>
          </w:rPr>
          <w:t>.</w:t>
        </w:r>
      </w:ins>
      <w:del w:id="21" w:author="黄韵静" w:date="2018-06-27T14:50:00Z">
        <w:r>
          <w:rPr>
            <w:rFonts w:ascii="仿宋_GB2312" w:eastAsia="仿宋_GB2312" w:hAnsi="华文仿宋" w:cs="华文仿宋" w:hint="eastAsia"/>
            <w:snapToGrid w:val="0"/>
            <w:spacing w:val="-6"/>
            <w:sz w:val="32"/>
            <w:szCs w:val="32"/>
          </w:rPr>
          <w:delText>、</w:delText>
        </w:r>
      </w:del>
      <w:r>
        <w:rPr>
          <w:rFonts w:ascii="仿宋_GB2312" w:eastAsia="仿宋_GB2312" w:hAnsi="仿宋_GB2312" w:cs="仿宋_GB2312" w:hint="eastAsia"/>
          <w:snapToGrid w:val="0"/>
          <w:spacing w:val="-6"/>
          <w:sz w:val="32"/>
          <w:szCs w:val="32"/>
        </w:rPr>
        <w:t>收费时间原来的</w:t>
      </w:r>
      <w:r>
        <w:rPr>
          <w:rFonts w:ascii="仿宋_GB2312" w:eastAsia="仿宋_GB2312" w:hAnsi="仿宋_GB2312" w:cs="仿宋_GB2312" w:hint="eastAsia"/>
          <w:snapToGrid w:val="0"/>
          <w:sz w:val="32"/>
          <w:szCs w:val="32"/>
        </w:rPr>
        <w:t>8：30-22：30时调整为</w:t>
      </w:r>
      <w:r>
        <w:rPr>
          <w:rFonts w:ascii="仿宋_GB2312" w:eastAsia="仿宋_GB2312" w:hAnsi="仿宋_GB2312" w:cs="仿宋_GB2312" w:hint="eastAsia"/>
          <w:bCs/>
          <w:snapToGrid w:val="0"/>
          <w:sz w:val="32"/>
          <w:szCs w:val="32"/>
        </w:rPr>
        <w:t>7:00-22:00时，其他时间免费。</w:t>
      </w:r>
    </w:p>
    <w:p w:rsidR="00770D22" w:rsidRDefault="0098370D">
      <w:pPr>
        <w:spacing w:line="560" w:lineRule="exact"/>
        <w:ind w:firstLineChars="200" w:firstLine="640"/>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32"/>
          <w:szCs w:val="32"/>
        </w:rPr>
        <w:t>2</w:t>
      </w:r>
      <w:ins w:id="22" w:author="黄韵静" w:date="2018-06-27T14:50:00Z">
        <w:r>
          <w:rPr>
            <w:rFonts w:ascii="仿宋_GB2312" w:eastAsia="仿宋_GB2312" w:hAnsi="仿宋_GB2312" w:cs="仿宋_GB2312" w:hint="eastAsia"/>
            <w:bCs/>
            <w:snapToGrid w:val="0"/>
            <w:sz w:val="32"/>
            <w:szCs w:val="32"/>
          </w:rPr>
          <w:t>.</w:t>
        </w:r>
      </w:ins>
      <w:del w:id="23" w:author="黄韵静" w:date="2018-06-27T14:50:00Z">
        <w:r>
          <w:rPr>
            <w:rFonts w:ascii="仿宋_GB2312" w:eastAsia="仿宋_GB2312" w:hAnsi="仿宋_GB2312" w:cs="仿宋_GB2312" w:hint="eastAsia"/>
            <w:bCs/>
            <w:snapToGrid w:val="0"/>
            <w:sz w:val="32"/>
            <w:szCs w:val="32"/>
          </w:rPr>
          <w:delText>、</w:delText>
        </w:r>
      </w:del>
      <w:r>
        <w:rPr>
          <w:rFonts w:ascii="仿宋_GB2312" w:eastAsia="仿宋_GB2312" w:hAnsi="仿宋_GB2312" w:cs="仿宋_GB2312" w:hint="eastAsia"/>
          <w:bCs/>
          <w:snapToGrid w:val="0"/>
          <w:sz w:val="32"/>
          <w:szCs w:val="32"/>
        </w:rPr>
        <w:t>提高了停放3小时后的收费标准，以一类路段为例，3小时后每半小时从2.50元提高到4元，</w:t>
      </w:r>
      <w:r>
        <w:rPr>
          <w:rFonts w:ascii="仿宋_GB2312" w:eastAsia="仿宋_GB2312" w:hAnsi="仿宋_GB2312" w:cs="仿宋_GB2312" w:hint="eastAsia"/>
          <w:bCs/>
          <w:snapToGrid w:val="0"/>
          <w:spacing w:val="-6"/>
          <w:sz w:val="32"/>
          <w:szCs w:val="32"/>
        </w:rPr>
        <w:t>24小时限价40元</w:t>
      </w:r>
      <w:r>
        <w:rPr>
          <w:rFonts w:ascii="仿宋_GB2312" w:eastAsia="仿宋_GB2312" w:hAnsi="仿宋_GB2312" w:cs="仿宋_GB2312" w:hint="eastAsia"/>
          <w:bCs/>
          <w:snapToGrid w:val="0"/>
          <w:sz w:val="32"/>
          <w:szCs w:val="32"/>
        </w:rPr>
        <w:t>。</w:t>
      </w:r>
    </w:p>
    <w:p w:rsidR="00770D22" w:rsidRDefault="0098370D">
      <w:pPr>
        <w:spacing w:line="560" w:lineRule="exact"/>
        <w:ind w:firstLineChars="200" w:firstLine="640"/>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32"/>
          <w:szCs w:val="32"/>
        </w:rPr>
        <w:t>3</w:t>
      </w:r>
      <w:ins w:id="24" w:author="黄韵静" w:date="2018-06-27T14:50:00Z">
        <w:r>
          <w:rPr>
            <w:rFonts w:ascii="仿宋_GB2312" w:eastAsia="仿宋_GB2312" w:hAnsi="仿宋_GB2312" w:cs="仿宋_GB2312" w:hint="eastAsia"/>
            <w:bCs/>
            <w:snapToGrid w:val="0"/>
            <w:sz w:val="32"/>
            <w:szCs w:val="32"/>
          </w:rPr>
          <w:t>.</w:t>
        </w:r>
      </w:ins>
      <w:del w:id="25" w:author="黄韵静" w:date="2018-06-27T14:50:00Z">
        <w:r>
          <w:rPr>
            <w:rFonts w:ascii="仿宋_GB2312" w:eastAsia="仿宋_GB2312" w:hAnsi="仿宋_GB2312" w:cs="仿宋_GB2312" w:hint="eastAsia"/>
            <w:bCs/>
            <w:snapToGrid w:val="0"/>
            <w:sz w:val="32"/>
            <w:szCs w:val="32"/>
          </w:rPr>
          <w:delText>、</w:delText>
        </w:r>
      </w:del>
      <w:r>
        <w:rPr>
          <w:rFonts w:ascii="仿宋_GB2312" w:eastAsia="仿宋_GB2312" w:hAnsi="仿宋_GB2312" w:cs="仿宋_GB2312" w:hint="eastAsia"/>
          <w:bCs/>
          <w:snapToGrid w:val="0"/>
          <w:sz w:val="32"/>
          <w:szCs w:val="32"/>
        </w:rPr>
        <w:t>增加了二类、三类路段的月票标准，分别为250元、200元/每月.辆。</w:t>
      </w:r>
    </w:p>
    <w:p w:rsidR="00000000" w:rsidRDefault="0098370D">
      <w:pPr>
        <w:spacing w:line="560" w:lineRule="exact"/>
        <w:ind w:firstLineChars="196" w:firstLine="627"/>
        <w:rPr>
          <w:rFonts w:ascii="仿宋_GB2312" w:eastAsia="仿宋_GB2312" w:hAnsi="仿宋_GB2312" w:cs="仿宋_GB2312"/>
          <w:snapToGrid w:val="0"/>
          <w:spacing w:val="-6"/>
          <w:sz w:val="32"/>
          <w:szCs w:val="32"/>
        </w:rPr>
        <w:pPrChange w:id="26" w:author="黄韵静" w:date="2018-06-27T14:49:00Z">
          <w:pPr>
            <w:spacing w:line="460" w:lineRule="exact"/>
            <w:ind w:firstLineChars="196" w:firstLine="627"/>
          </w:pPr>
        </w:pPrChange>
      </w:pPr>
      <w:r>
        <w:rPr>
          <w:rFonts w:ascii="仿宋_GB2312" w:eastAsia="仿宋_GB2312" w:hAnsi="仿宋_GB2312" w:cs="仿宋_GB2312" w:hint="eastAsia"/>
          <w:bCs/>
          <w:snapToGrid w:val="0"/>
          <w:sz w:val="32"/>
          <w:szCs w:val="32"/>
        </w:rPr>
        <w:t>4</w:t>
      </w:r>
      <w:ins w:id="27" w:author="黄韵静" w:date="2018-06-27T14:50:00Z">
        <w:r>
          <w:rPr>
            <w:rFonts w:ascii="仿宋_GB2312" w:eastAsia="仿宋_GB2312" w:hAnsi="仿宋_GB2312" w:cs="仿宋_GB2312" w:hint="eastAsia"/>
            <w:bCs/>
            <w:snapToGrid w:val="0"/>
            <w:sz w:val="32"/>
            <w:szCs w:val="32"/>
          </w:rPr>
          <w:t>.</w:t>
        </w:r>
      </w:ins>
      <w:del w:id="28" w:author="黄韵静" w:date="2018-06-27T14:50:00Z">
        <w:r>
          <w:rPr>
            <w:rFonts w:ascii="仿宋_GB2312" w:eastAsia="仿宋_GB2312" w:hAnsi="仿宋_GB2312" w:cs="仿宋_GB2312" w:hint="eastAsia"/>
            <w:bCs/>
            <w:snapToGrid w:val="0"/>
            <w:sz w:val="32"/>
            <w:szCs w:val="32"/>
          </w:rPr>
          <w:delText>、</w:delText>
        </w:r>
      </w:del>
      <w:r>
        <w:rPr>
          <w:rFonts w:ascii="仿宋_GB2312" w:eastAsia="仿宋_GB2312" w:hAnsi="仿宋_GB2312" w:cs="仿宋_GB2312" w:hint="eastAsia"/>
          <w:bCs/>
          <w:snapToGrid w:val="0"/>
          <w:sz w:val="32"/>
          <w:szCs w:val="32"/>
        </w:rPr>
        <w:t>对</w:t>
      </w:r>
      <w:r>
        <w:rPr>
          <w:rFonts w:ascii="仿宋_GB2312" w:eastAsia="仿宋_GB2312" w:hAnsi="仿宋_GB2312" w:cs="仿宋_GB2312" w:hint="eastAsia"/>
          <w:snapToGrid w:val="0"/>
          <w:spacing w:val="-6"/>
          <w:sz w:val="32"/>
          <w:szCs w:val="32"/>
        </w:rPr>
        <w:t>新能源汽车实行八折优惠。</w:t>
      </w:r>
    </w:p>
    <w:p w:rsidR="00000000" w:rsidRDefault="00C027C0">
      <w:pPr>
        <w:widowControl/>
        <w:shd w:val="clear" w:color="auto" w:fill="FFFFFF"/>
        <w:spacing w:line="560" w:lineRule="exact"/>
        <w:ind w:right="480" w:firstLineChars="198" w:firstLine="610"/>
        <w:rPr>
          <w:rFonts w:ascii="楷体_GB2312" w:eastAsia="楷体_GB2312" w:hAnsi="楷体_GB2312" w:cs="楷体_GB2312"/>
          <w:bCs/>
          <w:snapToGrid w:val="0"/>
          <w:spacing w:val="-6"/>
          <w:sz w:val="32"/>
          <w:szCs w:val="32"/>
          <w:rPrChange w:id="29" w:author="黄韵静" w:date="2018-06-27T14:50:00Z">
            <w:rPr>
              <w:rFonts w:ascii="仿宋_GB2312" w:eastAsia="仿宋_GB2312" w:hAnsi="仿宋_GB2312" w:cs="仿宋_GB2312"/>
              <w:b/>
              <w:snapToGrid w:val="0"/>
              <w:spacing w:val="-6"/>
              <w:sz w:val="32"/>
              <w:szCs w:val="32"/>
            </w:rPr>
          </w:rPrChange>
        </w:rPr>
        <w:pPrChange w:id="30" w:author="彭春芳" w:date="2018-06-28T16:24:00Z">
          <w:pPr>
            <w:widowControl/>
            <w:shd w:val="clear" w:color="auto" w:fill="FFFFFF"/>
            <w:spacing w:line="300" w:lineRule="atLeast"/>
            <w:ind w:right="480" w:firstLineChars="198" w:firstLine="612"/>
          </w:pPr>
        </w:pPrChange>
      </w:pPr>
      <w:r w:rsidRPr="00C027C0">
        <w:rPr>
          <w:rFonts w:ascii="楷体_GB2312" w:eastAsia="楷体_GB2312" w:hAnsi="楷体_GB2312" w:cs="楷体_GB2312" w:hint="eastAsia"/>
          <w:bCs/>
          <w:snapToGrid w:val="0"/>
          <w:spacing w:val="-6"/>
          <w:sz w:val="32"/>
          <w:szCs w:val="32"/>
          <w:rPrChange w:id="31" w:author="黄韵静" w:date="2018-06-27T14:50:00Z">
            <w:rPr>
              <w:rFonts w:ascii="仿宋_GB2312" w:eastAsia="仿宋_GB2312" w:hAnsi="仿宋_GB2312" w:cs="仿宋_GB2312" w:hint="eastAsia"/>
              <w:b/>
              <w:snapToGrid w:val="0"/>
              <w:spacing w:val="-6"/>
              <w:sz w:val="32"/>
              <w:szCs w:val="32"/>
            </w:rPr>
          </w:rPrChange>
        </w:rPr>
        <w:lastRenderedPageBreak/>
        <w:t>（二）机场、车站、码头、口岸配套停车设施停车服收费标准</w:t>
      </w:r>
    </w:p>
    <w:p w:rsidR="00000000" w:rsidRDefault="0098370D">
      <w:pPr>
        <w:widowControl/>
        <w:shd w:val="clear" w:color="auto" w:fill="FFFFFF"/>
        <w:spacing w:line="560" w:lineRule="exact"/>
        <w:ind w:right="480" w:firstLineChars="198" w:firstLine="610"/>
        <w:rPr>
          <w:rFonts w:ascii="仿宋_GB2312" w:eastAsia="仿宋_GB2312" w:hAnsi="仿宋_GB2312" w:cs="仿宋_GB2312"/>
          <w:bCs/>
          <w:snapToGrid w:val="0"/>
          <w:spacing w:val="-6"/>
          <w:sz w:val="32"/>
          <w:szCs w:val="32"/>
        </w:rPr>
        <w:pPrChange w:id="32" w:author="彭春芳" w:date="2018-06-28T16:45:00Z">
          <w:pPr>
            <w:widowControl/>
            <w:shd w:val="clear" w:color="auto" w:fill="FFFFFF"/>
            <w:spacing w:line="300" w:lineRule="atLeast"/>
            <w:ind w:right="480" w:firstLineChars="198" w:firstLine="610"/>
          </w:pPr>
        </w:pPrChange>
      </w:pPr>
      <w:r>
        <w:rPr>
          <w:rFonts w:ascii="仿宋_GB2312" w:eastAsia="仿宋_GB2312" w:hAnsi="仿宋_GB2312" w:cs="仿宋_GB2312" w:hint="eastAsia"/>
          <w:bCs/>
          <w:snapToGrid w:val="0"/>
          <w:spacing w:val="-6"/>
          <w:sz w:val="32"/>
          <w:szCs w:val="32"/>
        </w:rPr>
        <w:t>1</w:t>
      </w:r>
      <w:ins w:id="33" w:author="黄韵静" w:date="2018-06-27T14:50:00Z">
        <w:r>
          <w:rPr>
            <w:rFonts w:ascii="仿宋_GB2312" w:eastAsia="仿宋_GB2312" w:hAnsi="仿宋_GB2312" w:cs="仿宋_GB2312" w:hint="eastAsia"/>
            <w:bCs/>
            <w:snapToGrid w:val="0"/>
            <w:spacing w:val="-6"/>
            <w:sz w:val="32"/>
            <w:szCs w:val="32"/>
          </w:rPr>
          <w:t>.</w:t>
        </w:r>
      </w:ins>
      <w:del w:id="34" w:author="黄韵静" w:date="2018-06-27T14:50: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延长免费停车时限，从15分钟延长至30分钟。</w:t>
      </w:r>
    </w:p>
    <w:p w:rsidR="00000000" w:rsidRDefault="0098370D">
      <w:pPr>
        <w:widowControl/>
        <w:shd w:val="clear" w:color="auto" w:fill="FFFFFF"/>
        <w:spacing w:line="560" w:lineRule="exact"/>
        <w:ind w:right="480" w:firstLineChars="198" w:firstLine="610"/>
        <w:rPr>
          <w:rFonts w:ascii="仿宋_GB2312" w:eastAsia="仿宋_GB2312" w:hAnsi="仿宋_GB2312" w:cs="仿宋_GB2312"/>
          <w:bCs/>
          <w:snapToGrid w:val="0"/>
          <w:spacing w:val="-6"/>
          <w:sz w:val="32"/>
          <w:szCs w:val="32"/>
        </w:rPr>
        <w:pPrChange w:id="35" w:author="彭春芳" w:date="2018-06-28T16:45:00Z">
          <w:pPr>
            <w:widowControl/>
            <w:shd w:val="clear" w:color="auto" w:fill="FFFFFF"/>
            <w:spacing w:line="300" w:lineRule="atLeast"/>
            <w:ind w:right="480" w:firstLineChars="198" w:firstLine="610"/>
          </w:pPr>
        </w:pPrChange>
      </w:pPr>
      <w:r>
        <w:rPr>
          <w:rFonts w:ascii="仿宋_GB2312" w:eastAsia="仿宋_GB2312" w:hAnsi="仿宋_GB2312" w:cs="仿宋_GB2312" w:hint="eastAsia"/>
          <w:bCs/>
          <w:snapToGrid w:val="0"/>
          <w:spacing w:val="-6"/>
          <w:sz w:val="32"/>
          <w:szCs w:val="32"/>
        </w:rPr>
        <w:t>2</w:t>
      </w:r>
      <w:ins w:id="36" w:author="黄韵静" w:date="2018-06-27T14:50:00Z">
        <w:r>
          <w:rPr>
            <w:rFonts w:ascii="仿宋_GB2312" w:eastAsia="仿宋_GB2312" w:hAnsi="仿宋_GB2312" w:cs="仿宋_GB2312" w:hint="eastAsia"/>
            <w:bCs/>
            <w:snapToGrid w:val="0"/>
            <w:spacing w:val="-6"/>
            <w:sz w:val="32"/>
            <w:szCs w:val="32"/>
          </w:rPr>
          <w:t>.</w:t>
        </w:r>
      </w:ins>
      <w:del w:id="37" w:author="黄韵静" w:date="2018-06-27T14:50: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按时计费</w:t>
      </w:r>
      <w:ins w:id="38" w:author="彭春芳" w:date="2018-06-28T16:25:00Z">
        <w:r>
          <w:rPr>
            <w:rFonts w:ascii="仿宋_GB2312" w:eastAsia="仿宋_GB2312" w:hAnsi="仿宋_GB2312" w:cs="仿宋_GB2312" w:hint="eastAsia"/>
            <w:bCs/>
            <w:snapToGrid w:val="0"/>
            <w:spacing w:val="-6"/>
            <w:sz w:val="32"/>
            <w:szCs w:val="32"/>
          </w:rPr>
          <w:t>的</w:t>
        </w:r>
      </w:ins>
      <w:r>
        <w:rPr>
          <w:rFonts w:ascii="仿宋_GB2312" w:eastAsia="仿宋_GB2312" w:hAnsi="仿宋_GB2312" w:cs="仿宋_GB2312" w:hint="eastAsia"/>
          <w:bCs/>
          <w:snapToGrid w:val="0"/>
          <w:spacing w:val="-6"/>
          <w:sz w:val="32"/>
          <w:szCs w:val="32"/>
        </w:rPr>
        <w:t>，每半小时为一计费单位，小车每半小时1.50元，24小时最高</w:t>
      </w:r>
      <w:del w:id="39" w:author="彭春芳" w:date="2018-06-28T16:50:00Z">
        <w:r w:rsidDel="005B6C24">
          <w:rPr>
            <w:rFonts w:ascii="仿宋_GB2312" w:eastAsia="仿宋_GB2312" w:hAnsi="仿宋_GB2312" w:cs="仿宋_GB2312" w:hint="eastAsia"/>
            <w:bCs/>
            <w:snapToGrid w:val="0"/>
            <w:spacing w:val="-6"/>
            <w:sz w:val="32"/>
            <w:szCs w:val="32"/>
          </w:rPr>
          <w:delText>收费</w:delText>
        </w:r>
      </w:del>
      <w:ins w:id="40" w:author="彭春芳" w:date="2018-06-28T16:50:00Z">
        <w:r w:rsidR="005B6C24">
          <w:rPr>
            <w:rFonts w:ascii="仿宋_GB2312" w:eastAsia="仿宋_GB2312" w:hAnsi="仿宋_GB2312" w:cs="仿宋_GB2312" w:hint="eastAsia"/>
            <w:bCs/>
            <w:snapToGrid w:val="0"/>
            <w:spacing w:val="-6"/>
            <w:sz w:val="32"/>
            <w:szCs w:val="32"/>
          </w:rPr>
          <w:t>限价</w:t>
        </w:r>
      </w:ins>
      <w:r>
        <w:rPr>
          <w:rFonts w:ascii="仿宋_GB2312" w:eastAsia="仿宋_GB2312" w:hAnsi="仿宋_GB2312" w:cs="仿宋_GB2312" w:hint="eastAsia"/>
          <w:bCs/>
          <w:snapToGrid w:val="0"/>
          <w:spacing w:val="-6"/>
          <w:sz w:val="32"/>
          <w:szCs w:val="32"/>
        </w:rPr>
        <w:t>30元。摩托车</w:t>
      </w:r>
      <w:ins w:id="41" w:author="彭春芳" w:date="2018-06-28T16:42:00Z">
        <w:r>
          <w:rPr>
            <w:rFonts w:ascii="仿宋_GB2312" w:eastAsia="仿宋_GB2312" w:hAnsi="仿宋_GB2312" w:cs="仿宋_GB2312" w:hint="eastAsia"/>
            <w:bCs/>
            <w:snapToGrid w:val="0"/>
            <w:spacing w:val="-6"/>
            <w:sz w:val="32"/>
            <w:szCs w:val="32"/>
          </w:rPr>
          <w:t>每次停放时间不超过</w:t>
        </w:r>
      </w:ins>
      <w:del w:id="42" w:author="彭春芳" w:date="2018-06-28T16:38:00Z">
        <w:r w:rsidDel="0098370D">
          <w:rPr>
            <w:rFonts w:ascii="仿宋_GB2312" w:eastAsia="仿宋_GB2312" w:hAnsi="仿宋_GB2312" w:cs="仿宋_GB2312" w:hint="eastAsia"/>
            <w:bCs/>
            <w:snapToGrid w:val="0"/>
            <w:spacing w:val="-6"/>
            <w:sz w:val="32"/>
            <w:szCs w:val="32"/>
          </w:rPr>
          <w:delText>按每</w:delText>
        </w:r>
      </w:del>
      <w:r>
        <w:rPr>
          <w:rFonts w:ascii="仿宋_GB2312" w:eastAsia="仿宋_GB2312" w:hAnsi="仿宋_GB2312" w:cs="仿宋_GB2312" w:hint="eastAsia"/>
          <w:bCs/>
          <w:snapToGrid w:val="0"/>
          <w:spacing w:val="-6"/>
          <w:sz w:val="32"/>
          <w:szCs w:val="32"/>
        </w:rPr>
        <w:t>12小时</w:t>
      </w:r>
      <w:ins w:id="43" w:author="彭春芳" w:date="2018-06-28T16:42:00Z">
        <w:r>
          <w:rPr>
            <w:rFonts w:ascii="仿宋_GB2312" w:eastAsia="仿宋_GB2312" w:hAnsi="仿宋_GB2312" w:cs="仿宋_GB2312" w:hint="eastAsia"/>
            <w:bCs/>
            <w:snapToGrid w:val="0"/>
            <w:spacing w:val="-6"/>
            <w:sz w:val="32"/>
            <w:szCs w:val="32"/>
          </w:rPr>
          <w:t>收费</w:t>
        </w:r>
      </w:ins>
      <w:del w:id="44" w:author="彭春芳" w:date="2018-06-28T16:38:00Z">
        <w:r w:rsidDel="0098370D">
          <w:rPr>
            <w:rFonts w:ascii="仿宋_GB2312" w:eastAsia="仿宋_GB2312" w:hAnsi="仿宋_GB2312" w:cs="仿宋_GB2312" w:hint="eastAsia"/>
            <w:bCs/>
            <w:snapToGrid w:val="0"/>
            <w:spacing w:val="-6"/>
            <w:sz w:val="32"/>
            <w:szCs w:val="32"/>
          </w:rPr>
          <w:delText>为一计费单位，</w:delText>
        </w:r>
      </w:del>
      <w:del w:id="45" w:author="彭春芳" w:date="2018-06-28T16:34:00Z">
        <w:r w:rsidDel="0098370D">
          <w:rPr>
            <w:rFonts w:ascii="仿宋_GB2312" w:eastAsia="仿宋_GB2312" w:hAnsi="仿宋_GB2312" w:cs="仿宋_GB2312" w:hint="eastAsia"/>
            <w:bCs/>
            <w:snapToGrid w:val="0"/>
            <w:spacing w:val="-6"/>
            <w:sz w:val="32"/>
            <w:szCs w:val="32"/>
          </w:rPr>
          <w:delText>每</w:delText>
        </w:r>
      </w:del>
      <w:del w:id="46" w:author="彭春芳" w:date="2018-06-28T16:38:00Z">
        <w:r w:rsidDel="0098370D">
          <w:rPr>
            <w:rFonts w:ascii="仿宋_GB2312" w:eastAsia="仿宋_GB2312" w:hAnsi="仿宋_GB2312" w:cs="仿宋_GB2312" w:hint="eastAsia"/>
            <w:bCs/>
            <w:snapToGrid w:val="0"/>
            <w:spacing w:val="-6"/>
            <w:sz w:val="32"/>
            <w:szCs w:val="32"/>
          </w:rPr>
          <w:delText>12小时</w:delText>
        </w:r>
      </w:del>
      <w:r>
        <w:rPr>
          <w:rFonts w:ascii="仿宋_GB2312" w:eastAsia="仿宋_GB2312" w:hAnsi="仿宋_GB2312" w:cs="仿宋_GB2312" w:hint="eastAsia"/>
          <w:bCs/>
          <w:snapToGrid w:val="0"/>
          <w:spacing w:val="-6"/>
          <w:sz w:val="32"/>
          <w:szCs w:val="32"/>
        </w:rPr>
        <w:t>1</w:t>
      </w:r>
      <w:ins w:id="47" w:author="彭春芳" w:date="2018-06-28T16:42:00Z">
        <w:r>
          <w:rPr>
            <w:rFonts w:ascii="仿宋_GB2312" w:eastAsia="仿宋_GB2312" w:hAnsi="仿宋_GB2312" w:cs="仿宋_GB2312" w:hint="eastAsia"/>
            <w:bCs/>
            <w:snapToGrid w:val="0"/>
            <w:spacing w:val="-6"/>
            <w:sz w:val="32"/>
            <w:szCs w:val="32"/>
          </w:rPr>
          <w:t>.00</w:t>
        </w:r>
      </w:ins>
      <w:r>
        <w:rPr>
          <w:rFonts w:ascii="仿宋_GB2312" w:eastAsia="仿宋_GB2312" w:hAnsi="仿宋_GB2312" w:cs="仿宋_GB2312" w:hint="eastAsia"/>
          <w:bCs/>
          <w:snapToGrid w:val="0"/>
          <w:spacing w:val="-6"/>
          <w:sz w:val="32"/>
          <w:szCs w:val="32"/>
        </w:rPr>
        <w:t>元。大车和按次计费的，也相应调整了收费标准。</w:t>
      </w:r>
    </w:p>
    <w:p w:rsidR="00000000" w:rsidRDefault="0098370D">
      <w:pPr>
        <w:widowControl/>
        <w:shd w:val="clear" w:color="auto" w:fill="FFFFFF"/>
        <w:spacing w:line="560" w:lineRule="exact"/>
        <w:ind w:right="480" w:firstLineChars="198" w:firstLine="610"/>
        <w:rPr>
          <w:rFonts w:ascii="仿宋_GB2312" w:eastAsia="仿宋_GB2312" w:hAnsi="仿宋_GB2312" w:cs="仿宋_GB2312"/>
          <w:bCs/>
          <w:snapToGrid w:val="0"/>
          <w:spacing w:val="-6"/>
          <w:sz w:val="32"/>
          <w:szCs w:val="32"/>
        </w:rPr>
        <w:pPrChange w:id="48" w:author="彭春芳" w:date="2018-06-28T16:45:00Z">
          <w:pPr>
            <w:widowControl/>
            <w:shd w:val="clear" w:color="auto" w:fill="FFFFFF"/>
            <w:spacing w:line="300" w:lineRule="atLeast"/>
            <w:ind w:right="480" w:firstLineChars="198" w:firstLine="610"/>
          </w:pPr>
        </w:pPrChange>
      </w:pPr>
      <w:r>
        <w:rPr>
          <w:rFonts w:ascii="仿宋_GB2312" w:eastAsia="仿宋_GB2312" w:hAnsi="仿宋_GB2312" w:cs="仿宋_GB2312" w:hint="eastAsia"/>
          <w:bCs/>
          <w:snapToGrid w:val="0"/>
          <w:spacing w:val="-6"/>
          <w:sz w:val="32"/>
          <w:szCs w:val="32"/>
        </w:rPr>
        <w:t>3</w:t>
      </w:r>
      <w:ins w:id="49" w:author="黄韵静" w:date="2018-06-27T14:50:00Z">
        <w:r>
          <w:rPr>
            <w:rFonts w:ascii="仿宋_GB2312" w:eastAsia="仿宋_GB2312" w:hAnsi="仿宋_GB2312" w:cs="仿宋_GB2312" w:hint="eastAsia"/>
            <w:bCs/>
            <w:snapToGrid w:val="0"/>
            <w:spacing w:val="-6"/>
            <w:sz w:val="32"/>
            <w:szCs w:val="32"/>
          </w:rPr>
          <w:t>.</w:t>
        </w:r>
      </w:ins>
      <w:del w:id="50" w:author="黄韵静" w:date="2018-06-27T14:50: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增加月租车位收费标准。</w:t>
      </w:r>
    </w:p>
    <w:p w:rsidR="00000000" w:rsidRDefault="0098370D">
      <w:pPr>
        <w:spacing w:line="560" w:lineRule="exact"/>
        <w:ind w:firstLineChars="196" w:firstLine="604"/>
        <w:rPr>
          <w:rFonts w:ascii="仿宋_GB2312" w:eastAsia="仿宋_GB2312" w:hAnsi="仿宋_GB2312" w:cs="仿宋_GB2312"/>
          <w:snapToGrid w:val="0"/>
          <w:spacing w:val="-6"/>
          <w:sz w:val="32"/>
          <w:szCs w:val="32"/>
        </w:rPr>
        <w:pPrChange w:id="51" w:author="彭春芳" w:date="2018-06-28T16:45:00Z">
          <w:pPr>
            <w:spacing w:line="460" w:lineRule="exact"/>
            <w:ind w:firstLineChars="196" w:firstLine="604"/>
          </w:pPr>
        </w:pPrChange>
      </w:pPr>
      <w:r>
        <w:rPr>
          <w:rFonts w:ascii="仿宋_GB2312" w:eastAsia="仿宋_GB2312" w:hAnsi="仿宋_GB2312" w:cs="仿宋_GB2312" w:hint="eastAsia"/>
          <w:bCs/>
          <w:snapToGrid w:val="0"/>
          <w:spacing w:val="-6"/>
          <w:sz w:val="32"/>
          <w:szCs w:val="32"/>
        </w:rPr>
        <w:t>4</w:t>
      </w:r>
      <w:ins w:id="52" w:author="黄韵静" w:date="2018-06-27T14:50:00Z">
        <w:r>
          <w:rPr>
            <w:rFonts w:ascii="仿宋_GB2312" w:eastAsia="仿宋_GB2312" w:hAnsi="仿宋_GB2312" w:cs="仿宋_GB2312" w:hint="eastAsia"/>
            <w:bCs/>
            <w:snapToGrid w:val="0"/>
            <w:spacing w:val="-6"/>
            <w:sz w:val="32"/>
            <w:szCs w:val="32"/>
          </w:rPr>
          <w:t>.</w:t>
        </w:r>
      </w:ins>
      <w:del w:id="53" w:author="黄韵静" w:date="2018-06-27T14:50: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z w:val="32"/>
          <w:szCs w:val="32"/>
        </w:rPr>
        <w:t>对</w:t>
      </w:r>
      <w:r>
        <w:rPr>
          <w:rFonts w:ascii="仿宋_GB2312" w:eastAsia="仿宋_GB2312" w:hAnsi="仿宋_GB2312" w:cs="仿宋_GB2312" w:hint="eastAsia"/>
          <w:snapToGrid w:val="0"/>
          <w:spacing w:val="-6"/>
          <w:sz w:val="32"/>
          <w:szCs w:val="32"/>
        </w:rPr>
        <w:t>新能源汽车实行八折优惠。</w:t>
      </w:r>
    </w:p>
    <w:p w:rsidR="00000000" w:rsidRDefault="0098370D">
      <w:pPr>
        <w:spacing w:line="560" w:lineRule="exact"/>
        <w:ind w:firstLineChars="196" w:firstLine="604"/>
        <w:rPr>
          <w:rFonts w:ascii="仿宋_GB2312" w:eastAsia="仿宋_GB2312" w:hAnsi="仿宋_GB2312" w:cs="仿宋_GB2312"/>
          <w:snapToGrid w:val="0"/>
          <w:spacing w:val="-6"/>
          <w:sz w:val="32"/>
          <w:szCs w:val="32"/>
        </w:rPr>
        <w:pPrChange w:id="54" w:author="彭春芳" w:date="2018-06-28T16:45:00Z">
          <w:pPr>
            <w:spacing w:line="460" w:lineRule="exact"/>
            <w:ind w:firstLineChars="196" w:firstLine="604"/>
          </w:pPr>
        </w:pPrChange>
      </w:pPr>
      <w:r>
        <w:rPr>
          <w:rFonts w:ascii="仿宋_GB2312" w:eastAsia="仿宋_GB2312" w:hAnsi="仿宋_GB2312" w:cs="仿宋_GB2312" w:hint="eastAsia"/>
          <w:snapToGrid w:val="0"/>
          <w:spacing w:val="-6"/>
          <w:sz w:val="32"/>
          <w:szCs w:val="32"/>
        </w:rPr>
        <w:t>5</w:t>
      </w:r>
      <w:ins w:id="55" w:author="黄韵静" w:date="2018-06-27T14:50:00Z">
        <w:r>
          <w:rPr>
            <w:rFonts w:ascii="仿宋_GB2312" w:eastAsia="仿宋_GB2312" w:hAnsi="仿宋_GB2312" w:cs="仿宋_GB2312" w:hint="eastAsia"/>
            <w:snapToGrid w:val="0"/>
            <w:spacing w:val="-6"/>
            <w:sz w:val="32"/>
            <w:szCs w:val="32"/>
          </w:rPr>
          <w:t>.</w:t>
        </w:r>
      </w:ins>
      <w:del w:id="56" w:author="黄韵静" w:date="2018-06-27T14:50:00Z">
        <w:r>
          <w:rPr>
            <w:rFonts w:ascii="仿宋_GB2312" w:eastAsia="仿宋_GB2312" w:hAnsi="仿宋_GB2312" w:cs="仿宋_GB2312" w:hint="eastAsia"/>
            <w:snapToGrid w:val="0"/>
            <w:spacing w:val="-6"/>
            <w:sz w:val="32"/>
            <w:szCs w:val="32"/>
          </w:rPr>
          <w:delText>、</w:delText>
        </w:r>
      </w:del>
      <w:r>
        <w:rPr>
          <w:rFonts w:ascii="仿宋_GB2312" w:eastAsia="仿宋_GB2312" w:hAnsi="仿宋_GB2312" w:cs="仿宋_GB2312" w:hint="eastAsia"/>
          <w:snapToGrid w:val="0"/>
          <w:spacing w:val="-6"/>
          <w:sz w:val="32"/>
          <w:szCs w:val="32"/>
        </w:rPr>
        <w:t>超大型车按实际占用小车车位数对应标准计费。</w:t>
      </w:r>
    </w:p>
    <w:p w:rsidR="00000000" w:rsidRDefault="00C027C0">
      <w:pPr>
        <w:widowControl/>
        <w:numPr>
          <w:ilvl w:val="0"/>
          <w:numId w:val="1"/>
        </w:numPr>
        <w:shd w:val="clear" w:color="auto" w:fill="FFFFFF"/>
        <w:spacing w:line="560" w:lineRule="exact"/>
        <w:ind w:right="480" w:firstLineChars="200" w:firstLine="616"/>
        <w:rPr>
          <w:rFonts w:ascii="楷体_GB2312" w:eastAsia="楷体_GB2312" w:hAnsi="楷体_GB2312" w:cs="楷体_GB2312"/>
          <w:bCs/>
          <w:snapToGrid w:val="0"/>
          <w:spacing w:val="-6"/>
          <w:sz w:val="32"/>
          <w:szCs w:val="32"/>
          <w:rPrChange w:id="57" w:author="黄韵静" w:date="2018-06-27T14:50:00Z">
            <w:rPr>
              <w:rFonts w:ascii="仿宋_GB2312" w:eastAsia="仿宋_GB2312" w:hAnsi="仿宋_GB2312" w:cs="仿宋_GB2312"/>
              <w:b/>
              <w:snapToGrid w:val="0"/>
              <w:spacing w:val="-6"/>
              <w:sz w:val="32"/>
              <w:szCs w:val="32"/>
            </w:rPr>
          </w:rPrChange>
        </w:rPr>
        <w:pPrChange w:id="58" w:author="彭春芳" w:date="2018-06-28T16:45:00Z">
          <w:pPr>
            <w:widowControl/>
            <w:numPr>
              <w:numId w:val="1"/>
            </w:numPr>
            <w:shd w:val="clear" w:color="auto" w:fill="FFFFFF"/>
            <w:spacing w:line="300" w:lineRule="atLeast"/>
            <w:ind w:right="480" w:firstLineChars="200" w:firstLine="618"/>
          </w:pPr>
        </w:pPrChange>
      </w:pPr>
      <w:r w:rsidRPr="00C027C0">
        <w:rPr>
          <w:rFonts w:ascii="楷体_GB2312" w:eastAsia="楷体_GB2312" w:hAnsi="楷体_GB2312" w:cs="楷体_GB2312" w:hint="eastAsia"/>
          <w:bCs/>
          <w:snapToGrid w:val="0"/>
          <w:spacing w:val="-6"/>
          <w:sz w:val="32"/>
          <w:szCs w:val="32"/>
          <w:rPrChange w:id="59" w:author="黄韵静" w:date="2018-06-27T14:50:00Z">
            <w:rPr>
              <w:rFonts w:ascii="仿宋_GB2312" w:eastAsia="仿宋_GB2312" w:hAnsi="仿宋_GB2312" w:cs="仿宋_GB2312" w:hint="eastAsia"/>
              <w:b/>
              <w:snapToGrid w:val="0"/>
              <w:spacing w:val="-6"/>
              <w:sz w:val="32"/>
              <w:szCs w:val="32"/>
            </w:rPr>
          </w:rPrChange>
        </w:rPr>
        <w:t>非营利性医疗机构配套停车设施停车服务收费标准</w:t>
      </w:r>
    </w:p>
    <w:p w:rsidR="00000000" w:rsidRDefault="0098370D">
      <w:pPr>
        <w:widowControl/>
        <w:numPr>
          <w:ilvl w:val="255"/>
          <w:numId w:val="0"/>
        </w:numPr>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60" w:author="彭春芳" w:date="2018-06-28T16:45:00Z">
          <w:pPr>
            <w:widowControl/>
            <w:numPr>
              <w:numId w:val="2"/>
            </w:numPr>
            <w:shd w:val="clear" w:color="auto" w:fill="FFFFFF"/>
            <w:spacing w:line="300" w:lineRule="atLeast"/>
            <w:ind w:right="480" w:firstLineChars="198" w:firstLine="610"/>
          </w:pPr>
        </w:pPrChange>
      </w:pPr>
      <w:ins w:id="61" w:author="黄韵静" w:date="2018-06-27T14:50:00Z">
        <w:r>
          <w:rPr>
            <w:rFonts w:ascii="仿宋_GB2312" w:eastAsia="仿宋_GB2312" w:hAnsi="仿宋_GB2312" w:cs="仿宋_GB2312" w:hint="eastAsia"/>
            <w:bCs/>
            <w:snapToGrid w:val="0"/>
            <w:spacing w:val="-6"/>
            <w:sz w:val="32"/>
            <w:szCs w:val="32"/>
          </w:rPr>
          <w:t>1.</w:t>
        </w:r>
      </w:ins>
      <w:r>
        <w:rPr>
          <w:rFonts w:ascii="仿宋_GB2312" w:eastAsia="仿宋_GB2312" w:hAnsi="仿宋_GB2312" w:cs="仿宋_GB2312" w:hint="eastAsia"/>
          <w:bCs/>
          <w:snapToGrid w:val="0"/>
          <w:spacing w:val="-6"/>
          <w:sz w:val="32"/>
          <w:szCs w:val="32"/>
        </w:rPr>
        <w:t>延长免费停车时限，从15分钟延长至1小时。</w:t>
      </w:r>
    </w:p>
    <w:p w:rsidR="00000000" w:rsidRDefault="0098370D">
      <w:pPr>
        <w:numPr>
          <w:ilvl w:val="255"/>
          <w:numId w:val="0"/>
        </w:numPr>
        <w:spacing w:line="560" w:lineRule="exact"/>
        <w:ind w:firstLineChars="200" w:firstLine="616"/>
        <w:rPr>
          <w:rFonts w:ascii="仿宋_GB2312" w:eastAsia="仿宋_GB2312" w:hAnsi="仿宋_GB2312" w:cs="仿宋_GB2312"/>
          <w:bCs/>
          <w:snapToGrid w:val="0"/>
          <w:spacing w:val="-6"/>
          <w:sz w:val="32"/>
          <w:szCs w:val="32"/>
        </w:rPr>
        <w:pPrChange w:id="62" w:author="彭春芳" w:date="2018-06-28T16:45:00Z">
          <w:pPr>
            <w:numPr>
              <w:numId w:val="2"/>
            </w:numPr>
            <w:spacing w:line="500" w:lineRule="exact"/>
            <w:ind w:firstLineChars="198" w:firstLine="610"/>
          </w:pPr>
        </w:pPrChange>
      </w:pPr>
      <w:ins w:id="63" w:author="黄韵静" w:date="2018-06-27T14:51:00Z">
        <w:r>
          <w:rPr>
            <w:rFonts w:ascii="仿宋_GB2312" w:eastAsia="仿宋_GB2312" w:hAnsi="仿宋_GB2312" w:cs="仿宋_GB2312" w:hint="eastAsia"/>
            <w:bCs/>
            <w:snapToGrid w:val="0"/>
            <w:spacing w:val="-6"/>
            <w:sz w:val="32"/>
            <w:szCs w:val="32"/>
          </w:rPr>
          <w:t>2.</w:t>
        </w:r>
      </w:ins>
      <w:r>
        <w:rPr>
          <w:rFonts w:ascii="仿宋_GB2312" w:eastAsia="仿宋_GB2312" w:hAnsi="仿宋_GB2312" w:cs="仿宋_GB2312" w:hint="eastAsia"/>
          <w:bCs/>
          <w:snapToGrid w:val="0"/>
          <w:spacing w:val="-6"/>
          <w:sz w:val="32"/>
          <w:szCs w:val="32"/>
        </w:rPr>
        <w:t>分繁忙时段和非繁忙时段实行不同收费标准。</w:t>
      </w:r>
      <w:r>
        <w:rPr>
          <w:rFonts w:ascii="仿宋_GB2312" w:eastAsia="仿宋_GB2312" w:hAnsi="仿宋_GB2312" w:cs="仿宋_GB2312" w:hint="eastAsia"/>
          <w:snapToGrid w:val="0"/>
          <w:spacing w:val="-6"/>
          <w:sz w:val="32"/>
          <w:szCs w:val="32"/>
        </w:rPr>
        <w:t>超过免费停放时间的，以进入时间为准，每半小时为一计费单位，以此类推，跨时段的，按较高收费标准时段计费。</w:t>
      </w:r>
      <w:r>
        <w:rPr>
          <w:rFonts w:ascii="仿宋_GB2312" w:eastAsia="仿宋_GB2312" w:hAnsi="仿宋_GB2312" w:cs="仿宋_GB2312" w:hint="eastAsia"/>
          <w:bCs/>
          <w:snapToGrid w:val="0"/>
          <w:spacing w:val="-6"/>
          <w:sz w:val="32"/>
          <w:szCs w:val="32"/>
        </w:rPr>
        <w:t>小车繁忙时段每半小时1.00元，非繁忙时段每半小时0.50元，24小时限价20元。</w:t>
      </w:r>
      <w:ins w:id="64" w:author="彭春芳" w:date="2018-06-28T16:43:00Z">
        <w:r>
          <w:rPr>
            <w:rFonts w:ascii="仿宋_GB2312" w:eastAsia="仿宋_GB2312" w:hAnsi="仿宋_GB2312" w:cs="仿宋_GB2312" w:hint="eastAsia"/>
            <w:bCs/>
            <w:snapToGrid w:val="0"/>
            <w:spacing w:val="-6"/>
            <w:sz w:val="32"/>
            <w:szCs w:val="32"/>
          </w:rPr>
          <w:t>摩托车每次停放时间不超过12小时收费1.00元。</w:t>
        </w:r>
      </w:ins>
      <w:ins w:id="65" w:author="彭春芳" w:date="2018-06-28T16:52:00Z">
        <w:r w:rsidR="005B6C24">
          <w:rPr>
            <w:rFonts w:ascii="仿宋_GB2312" w:eastAsia="仿宋_GB2312" w:hAnsi="仿宋_GB2312" w:cs="仿宋_GB2312" w:hint="eastAsia"/>
            <w:bCs/>
            <w:snapToGrid w:val="0"/>
            <w:spacing w:val="-6"/>
            <w:sz w:val="32"/>
            <w:szCs w:val="32"/>
          </w:rPr>
          <w:t>也相应调整了大车收费标准。</w:t>
        </w:r>
      </w:ins>
      <w:del w:id="66" w:author="彭春芳" w:date="2018-06-28T16:43:00Z">
        <w:r w:rsidDel="0098370D">
          <w:rPr>
            <w:rFonts w:ascii="仿宋_GB2312" w:eastAsia="仿宋_GB2312" w:hAnsi="仿宋_GB2312" w:cs="仿宋_GB2312" w:hint="eastAsia"/>
            <w:bCs/>
            <w:snapToGrid w:val="0"/>
            <w:spacing w:val="-6"/>
            <w:sz w:val="32"/>
            <w:szCs w:val="32"/>
          </w:rPr>
          <w:delText>摩托车按每12小时为一计费单位，每12小时1元。</w:delText>
        </w:r>
      </w:del>
    </w:p>
    <w:p w:rsidR="00000000" w:rsidRDefault="0098370D">
      <w:pPr>
        <w:widowControl/>
        <w:numPr>
          <w:ilvl w:val="255"/>
          <w:numId w:val="0"/>
        </w:numPr>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67" w:author="彭春芳" w:date="2018-06-28T16:45:00Z">
          <w:pPr>
            <w:widowControl/>
            <w:numPr>
              <w:numId w:val="2"/>
            </w:numPr>
            <w:shd w:val="clear" w:color="auto" w:fill="FFFFFF"/>
            <w:spacing w:line="300" w:lineRule="atLeast"/>
            <w:ind w:right="480" w:firstLineChars="198" w:firstLine="610"/>
          </w:pPr>
        </w:pPrChange>
      </w:pPr>
      <w:ins w:id="68" w:author="黄韵静" w:date="2018-06-27T14:51:00Z">
        <w:r>
          <w:rPr>
            <w:rFonts w:ascii="仿宋_GB2312" w:eastAsia="仿宋_GB2312" w:hAnsi="仿宋_GB2312" w:cs="仿宋_GB2312" w:hint="eastAsia"/>
            <w:bCs/>
            <w:snapToGrid w:val="0"/>
            <w:spacing w:val="-6"/>
            <w:sz w:val="32"/>
            <w:szCs w:val="32"/>
          </w:rPr>
          <w:t>3.</w:t>
        </w:r>
      </w:ins>
      <w:r>
        <w:rPr>
          <w:rFonts w:ascii="仿宋_GB2312" w:eastAsia="仿宋_GB2312" w:hAnsi="仿宋_GB2312" w:cs="仿宋_GB2312" w:hint="eastAsia"/>
          <w:bCs/>
          <w:snapToGrid w:val="0"/>
          <w:spacing w:val="-6"/>
          <w:sz w:val="32"/>
          <w:szCs w:val="32"/>
        </w:rPr>
        <w:t>增加月租车位收费标准，但繁忙时段不设月租。</w:t>
      </w:r>
    </w:p>
    <w:p w:rsidR="00000000" w:rsidRDefault="0098370D">
      <w:pPr>
        <w:widowControl/>
        <w:shd w:val="clear" w:color="auto" w:fill="FFFFFF"/>
        <w:spacing w:line="560" w:lineRule="exact"/>
        <w:ind w:right="480" w:firstLine="592"/>
        <w:rPr>
          <w:rFonts w:ascii="仿宋_GB2312" w:eastAsia="仿宋_GB2312" w:hAnsi="仿宋_GB2312" w:cs="仿宋_GB2312"/>
          <w:snapToGrid w:val="0"/>
          <w:spacing w:val="-6"/>
          <w:sz w:val="32"/>
          <w:szCs w:val="32"/>
        </w:rPr>
        <w:pPrChange w:id="69" w:author="黄韵静" w:date="2018-06-27T14:49:00Z">
          <w:pPr>
            <w:widowControl/>
            <w:shd w:val="clear" w:color="auto" w:fill="FFFFFF"/>
            <w:spacing w:line="300" w:lineRule="atLeast"/>
            <w:ind w:right="480" w:firstLine="592"/>
          </w:pPr>
        </w:pPrChange>
      </w:pPr>
      <w:ins w:id="70" w:author="黄韵静" w:date="2018-06-27T14:51:00Z">
        <w:r>
          <w:rPr>
            <w:rFonts w:ascii="仿宋_GB2312" w:eastAsia="仿宋_GB2312" w:hAnsi="仿宋_GB2312" w:cs="仿宋_GB2312" w:hint="eastAsia"/>
            <w:bCs/>
            <w:snapToGrid w:val="0"/>
            <w:spacing w:val="-6"/>
            <w:sz w:val="32"/>
            <w:szCs w:val="32"/>
          </w:rPr>
          <w:t>4.</w:t>
        </w:r>
      </w:ins>
      <w:del w:id="71" w:author="黄韵静" w:date="2018-06-27T14:51:00Z">
        <w:r>
          <w:rPr>
            <w:rFonts w:ascii="仿宋_GB2312" w:eastAsia="仿宋_GB2312" w:hAnsi="仿宋_GB2312" w:cs="仿宋_GB2312" w:hint="eastAsia"/>
            <w:bCs/>
            <w:snapToGrid w:val="0"/>
            <w:spacing w:val="-6"/>
            <w:sz w:val="32"/>
            <w:szCs w:val="32"/>
          </w:rPr>
          <w:delText>5、</w:delText>
        </w:r>
      </w:del>
      <w:r>
        <w:rPr>
          <w:rFonts w:ascii="仿宋_GB2312" w:eastAsia="仿宋_GB2312" w:hAnsi="仿宋_GB2312" w:cs="仿宋_GB2312" w:hint="eastAsia"/>
          <w:bCs/>
          <w:snapToGrid w:val="0"/>
          <w:sz w:val="32"/>
          <w:szCs w:val="32"/>
        </w:rPr>
        <w:t>对</w:t>
      </w:r>
      <w:r>
        <w:rPr>
          <w:rFonts w:ascii="仿宋_GB2312" w:eastAsia="仿宋_GB2312" w:hAnsi="仿宋_GB2312" w:cs="仿宋_GB2312" w:hint="eastAsia"/>
          <w:snapToGrid w:val="0"/>
          <w:spacing w:val="-6"/>
          <w:sz w:val="32"/>
          <w:szCs w:val="32"/>
        </w:rPr>
        <w:t>新能源汽车实行八折优惠。</w:t>
      </w:r>
    </w:p>
    <w:p w:rsidR="00000000" w:rsidRDefault="0098370D">
      <w:pPr>
        <w:pStyle w:val="Style1"/>
        <w:spacing w:line="560" w:lineRule="exact"/>
        <w:ind w:firstLine="616"/>
        <w:rPr>
          <w:rFonts w:ascii="仿宋_GB2312" w:eastAsia="仿宋_GB2312" w:cs="仿宋_GB2312"/>
          <w:sz w:val="32"/>
          <w:szCs w:val="32"/>
        </w:rPr>
        <w:pPrChange w:id="72" w:author="黄韵静" w:date="2018-06-27T14:49:00Z">
          <w:pPr>
            <w:pStyle w:val="Style1"/>
            <w:spacing w:line="500" w:lineRule="exact"/>
            <w:ind w:firstLine="616"/>
          </w:pPr>
        </w:pPrChange>
      </w:pPr>
      <w:ins w:id="73" w:author="黄韵静" w:date="2018-06-27T14:51:00Z">
        <w:r>
          <w:rPr>
            <w:rFonts w:ascii="仿宋_GB2312" w:eastAsia="仿宋_GB2312" w:hAnsi="仿宋_GB2312" w:cs="仿宋_GB2312" w:hint="eastAsia"/>
            <w:snapToGrid w:val="0"/>
            <w:spacing w:val="-6"/>
            <w:sz w:val="32"/>
            <w:szCs w:val="32"/>
          </w:rPr>
          <w:t>5.</w:t>
        </w:r>
      </w:ins>
      <w:del w:id="74" w:author="黄韵静" w:date="2018-06-27T14:51:00Z">
        <w:r>
          <w:rPr>
            <w:rFonts w:ascii="仿宋_GB2312" w:eastAsia="仿宋_GB2312" w:hAnsi="仿宋_GB2312" w:cs="仿宋_GB2312" w:hint="eastAsia"/>
            <w:snapToGrid w:val="0"/>
            <w:spacing w:val="-6"/>
            <w:sz w:val="32"/>
            <w:szCs w:val="32"/>
          </w:rPr>
          <w:delText>6、</w:delText>
        </w:r>
      </w:del>
      <w:r>
        <w:rPr>
          <w:rFonts w:ascii="仿宋_GB2312" w:eastAsia="仿宋_GB2312" w:hAnsi="仿宋_GB2312" w:cs="仿宋_GB2312" w:hint="eastAsia"/>
          <w:snapToGrid w:val="0"/>
          <w:spacing w:val="-6"/>
          <w:sz w:val="32"/>
          <w:szCs w:val="32"/>
        </w:rPr>
        <w:t>服务对象继续实行免费政策。对实施救助的医院救护车辆、执行公务的军警车辆、市政工程抢修车辆、救灾抢险车辆、就诊病人车辆以及法律法规规定的免费车辆免收停放服务费。</w:t>
      </w:r>
      <w:r>
        <w:rPr>
          <w:rFonts w:ascii="仿宋_GB2312" w:eastAsia="仿宋_GB2312" w:cs="仿宋_GB2312" w:hint="eastAsia"/>
          <w:sz w:val="32"/>
          <w:szCs w:val="32"/>
        </w:rPr>
        <w:t>病人离院时，凭当日门诊结账发票、就诊证明免当日一辆小车一次停放服务费；住院病人可办理住院停车卡或凭住院证明免收住院期间一辆小车停放服务费。</w:t>
      </w:r>
    </w:p>
    <w:p w:rsidR="00000000" w:rsidRDefault="0098370D">
      <w:pPr>
        <w:pStyle w:val="Style1"/>
        <w:spacing w:line="560" w:lineRule="exact"/>
        <w:ind w:firstLine="616"/>
        <w:rPr>
          <w:rFonts w:ascii="仿宋_GB2312" w:eastAsia="仿宋_GB2312" w:hAnsi="仿宋_GB2312" w:cs="仿宋_GB2312"/>
          <w:sz w:val="32"/>
          <w:szCs w:val="32"/>
        </w:rPr>
        <w:pPrChange w:id="75" w:author="黄韵静" w:date="2018-06-27T14:49:00Z">
          <w:pPr>
            <w:pStyle w:val="Style1"/>
            <w:spacing w:line="500" w:lineRule="exact"/>
            <w:ind w:firstLine="616"/>
          </w:pPr>
        </w:pPrChange>
      </w:pPr>
      <w:ins w:id="76" w:author="黄韵静" w:date="2018-06-27T14:51:00Z">
        <w:r>
          <w:rPr>
            <w:rFonts w:ascii="仿宋_GB2312" w:eastAsia="仿宋_GB2312" w:hAnsi="仿宋_GB2312" w:cs="仿宋_GB2312" w:hint="eastAsia"/>
            <w:snapToGrid w:val="0"/>
            <w:spacing w:val="-6"/>
            <w:sz w:val="32"/>
            <w:szCs w:val="32"/>
          </w:rPr>
          <w:t>6.</w:t>
        </w:r>
      </w:ins>
      <w:del w:id="77" w:author="黄韵静" w:date="2018-06-27T14:51:00Z">
        <w:r>
          <w:rPr>
            <w:rFonts w:ascii="仿宋_GB2312" w:eastAsia="仿宋_GB2312" w:hAnsi="仿宋_GB2312" w:cs="仿宋_GB2312" w:hint="eastAsia"/>
            <w:snapToGrid w:val="0"/>
            <w:spacing w:val="-6"/>
            <w:sz w:val="32"/>
            <w:szCs w:val="32"/>
          </w:rPr>
          <w:delText>5.</w:delText>
        </w:r>
      </w:del>
      <w:r>
        <w:rPr>
          <w:rFonts w:ascii="仿宋_GB2312" w:eastAsia="仿宋_GB2312" w:hAnsi="仿宋_GB2312" w:cs="仿宋_GB2312" w:hint="eastAsia"/>
          <w:snapToGrid w:val="0"/>
          <w:spacing w:val="-6"/>
          <w:sz w:val="32"/>
          <w:szCs w:val="32"/>
        </w:rPr>
        <w:t>超大型车按实际占用小车车位数对应标准计费。</w:t>
      </w:r>
    </w:p>
    <w:p w:rsidR="00000000" w:rsidRDefault="00C027C0">
      <w:pPr>
        <w:pStyle w:val="Style1"/>
        <w:spacing w:line="560" w:lineRule="exact"/>
        <w:ind w:firstLine="616"/>
        <w:rPr>
          <w:rFonts w:ascii="楷体_GB2312" w:eastAsia="楷体_GB2312" w:hAnsi="楷体_GB2312" w:cs="楷体_GB2312"/>
          <w:bCs/>
          <w:snapToGrid w:val="0"/>
          <w:spacing w:val="-6"/>
          <w:sz w:val="32"/>
          <w:szCs w:val="32"/>
          <w:rPrChange w:id="78" w:author="黄韵静" w:date="2018-06-27T14:51:00Z">
            <w:rPr>
              <w:rFonts w:ascii="仿宋_GB2312" w:eastAsia="仿宋_GB2312" w:hAnsi="仿宋_GB2312" w:cs="仿宋_GB2312"/>
              <w:b/>
              <w:snapToGrid w:val="0"/>
              <w:spacing w:val="-6"/>
              <w:sz w:val="32"/>
              <w:szCs w:val="32"/>
            </w:rPr>
          </w:rPrChange>
        </w:rPr>
        <w:pPrChange w:id="79" w:author="彭春芳" w:date="2018-06-28T16:45:00Z">
          <w:pPr>
            <w:pStyle w:val="Style1"/>
            <w:spacing w:line="500" w:lineRule="exact"/>
            <w:ind w:firstLine="618"/>
          </w:pPr>
        </w:pPrChange>
      </w:pPr>
      <w:r w:rsidRPr="00C027C0">
        <w:rPr>
          <w:rFonts w:ascii="楷体_GB2312" w:eastAsia="楷体_GB2312" w:hAnsi="楷体_GB2312" w:cs="楷体_GB2312" w:hint="eastAsia"/>
          <w:bCs/>
          <w:snapToGrid w:val="0"/>
          <w:spacing w:val="-6"/>
          <w:sz w:val="32"/>
          <w:szCs w:val="32"/>
          <w:rPrChange w:id="80" w:author="黄韵静" w:date="2018-06-27T14:51:00Z">
            <w:rPr>
              <w:rFonts w:ascii="仿宋_GB2312" w:eastAsia="仿宋_GB2312" w:hAnsi="仿宋_GB2312" w:cs="仿宋_GB2312" w:hint="eastAsia"/>
              <w:b/>
              <w:snapToGrid w:val="0"/>
              <w:spacing w:val="-6"/>
              <w:sz w:val="32"/>
              <w:szCs w:val="32"/>
            </w:rPr>
          </w:rPrChange>
        </w:rPr>
        <w:t>（四）城市公共交通枢纽站及换乘站配套停车设施机动车停放服务收费标准</w:t>
      </w:r>
    </w:p>
    <w:p w:rsidR="00000000" w:rsidRDefault="0098370D">
      <w:pPr>
        <w:widowControl/>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81" w:author="黄韵静" w:date="2018-06-27T14:49:00Z">
          <w:pPr>
            <w:widowControl/>
            <w:shd w:val="clear" w:color="auto" w:fill="FFFFFF"/>
            <w:spacing w:line="300" w:lineRule="atLeast"/>
            <w:ind w:right="480" w:firstLineChars="200" w:firstLine="616"/>
          </w:pPr>
        </w:pPrChange>
      </w:pPr>
      <w:r>
        <w:rPr>
          <w:rFonts w:ascii="仿宋_GB2312" w:eastAsia="仿宋_GB2312" w:hAnsi="仿宋_GB2312" w:cs="仿宋_GB2312" w:hint="eastAsia"/>
          <w:bCs/>
          <w:snapToGrid w:val="0"/>
          <w:spacing w:val="-6"/>
          <w:sz w:val="32"/>
          <w:szCs w:val="32"/>
        </w:rPr>
        <w:t>1</w:t>
      </w:r>
      <w:ins w:id="82" w:author="黄韵静" w:date="2018-06-27T14:51:00Z">
        <w:r>
          <w:rPr>
            <w:rFonts w:ascii="仿宋_GB2312" w:eastAsia="仿宋_GB2312" w:hAnsi="仿宋_GB2312" w:cs="仿宋_GB2312" w:hint="eastAsia"/>
            <w:bCs/>
            <w:snapToGrid w:val="0"/>
            <w:spacing w:val="-6"/>
            <w:sz w:val="32"/>
            <w:szCs w:val="32"/>
          </w:rPr>
          <w:t>.</w:t>
        </w:r>
      </w:ins>
      <w:del w:id="83"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延长免费停车时限，从15分钟延长至30分钟。</w:t>
      </w:r>
    </w:p>
    <w:p w:rsidR="00000000" w:rsidRDefault="0098370D">
      <w:pPr>
        <w:widowControl/>
        <w:shd w:val="clear" w:color="auto" w:fill="FFFFFF"/>
        <w:spacing w:line="560" w:lineRule="exact"/>
        <w:ind w:right="480" w:firstLineChars="198" w:firstLine="610"/>
        <w:rPr>
          <w:rFonts w:ascii="仿宋_GB2312" w:eastAsia="仿宋_GB2312" w:hAnsi="仿宋_GB2312" w:cs="仿宋_GB2312"/>
          <w:bCs/>
          <w:snapToGrid w:val="0"/>
          <w:spacing w:val="-6"/>
          <w:sz w:val="32"/>
          <w:szCs w:val="32"/>
        </w:rPr>
        <w:pPrChange w:id="84" w:author="彭春芳" w:date="2018-06-28T16:48:00Z">
          <w:pPr>
            <w:ind w:firstLine="592"/>
          </w:pPr>
        </w:pPrChange>
      </w:pPr>
      <w:r>
        <w:rPr>
          <w:rFonts w:ascii="仿宋_GB2312" w:eastAsia="仿宋_GB2312" w:hAnsi="仿宋_GB2312" w:cs="仿宋_GB2312" w:hint="eastAsia"/>
          <w:bCs/>
          <w:snapToGrid w:val="0"/>
          <w:spacing w:val="-6"/>
          <w:sz w:val="32"/>
          <w:szCs w:val="32"/>
        </w:rPr>
        <w:t>2</w:t>
      </w:r>
      <w:ins w:id="85" w:author="黄韵静" w:date="2018-06-27T14:51:00Z">
        <w:r>
          <w:rPr>
            <w:rFonts w:ascii="仿宋_GB2312" w:eastAsia="仿宋_GB2312" w:hAnsi="仿宋_GB2312" w:cs="仿宋_GB2312" w:hint="eastAsia"/>
            <w:bCs/>
            <w:snapToGrid w:val="0"/>
            <w:spacing w:val="-6"/>
            <w:sz w:val="32"/>
            <w:szCs w:val="32"/>
          </w:rPr>
          <w:t>.</w:t>
        </w:r>
      </w:ins>
      <w:del w:id="86"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按时计费的，</w:t>
      </w:r>
      <w:r>
        <w:rPr>
          <w:rFonts w:ascii="仿宋_GB2312" w:eastAsia="仿宋_GB2312" w:hAnsi="仿宋_GB2312" w:cs="仿宋_GB2312" w:hint="eastAsia"/>
          <w:snapToGrid w:val="0"/>
          <w:spacing w:val="-6"/>
          <w:sz w:val="32"/>
          <w:szCs w:val="32"/>
        </w:rPr>
        <w:t>每小时为一计费单位，小车每小时1元，12小时限价10元，24小时限价20元。</w:t>
      </w:r>
      <w:ins w:id="87" w:author="彭春芳" w:date="2018-06-28T16:43:00Z">
        <w:r>
          <w:rPr>
            <w:rFonts w:ascii="仿宋_GB2312" w:eastAsia="仿宋_GB2312" w:hAnsi="仿宋_GB2312" w:cs="仿宋_GB2312" w:hint="eastAsia"/>
            <w:bCs/>
            <w:snapToGrid w:val="0"/>
            <w:spacing w:val="-6"/>
            <w:sz w:val="32"/>
            <w:szCs w:val="32"/>
          </w:rPr>
          <w:t>摩托车每次停放时间不超过12小时收费1.00元。</w:t>
        </w:r>
      </w:ins>
      <w:ins w:id="88" w:author="彭春芳" w:date="2018-06-28T16:47:00Z">
        <w:r>
          <w:rPr>
            <w:rFonts w:ascii="仿宋_GB2312" w:eastAsia="仿宋_GB2312" w:hAnsi="仿宋_GB2312" w:cs="仿宋_GB2312" w:hint="eastAsia"/>
            <w:bCs/>
            <w:snapToGrid w:val="0"/>
            <w:spacing w:val="-6"/>
            <w:sz w:val="32"/>
            <w:szCs w:val="32"/>
          </w:rPr>
          <w:t>也相应调整了大车收费标准。</w:t>
        </w:r>
      </w:ins>
      <w:del w:id="89" w:author="彭春芳" w:date="2018-06-28T16:43:00Z">
        <w:r w:rsidDel="0098370D">
          <w:rPr>
            <w:rFonts w:ascii="仿宋_GB2312" w:eastAsia="仿宋_GB2312" w:hAnsi="仿宋_GB2312" w:cs="仿宋_GB2312" w:hint="eastAsia"/>
            <w:bCs/>
            <w:snapToGrid w:val="0"/>
            <w:spacing w:val="-6"/>
            <w:sz w:val="32"/>
            <w:szCs w:val="32"/>
          </w:rPr>
          <w:delText>摩托车按每12小时为一计费单位，每12小时1.00元。</w:delText>
        </w:r>
      </w:del>
      <w:del w:id="90" w:author="彭春芳" w:date="2018-06-28T16:26:00Z">
        <w:r w:rsidDel="0098370D">
          <w:rPr>
            <w:rFonts w:ascii="仿宋_GB2312" w:eastAsia="仿宋_GB2312" w:hAnsi="仿宋_GB2312" w:cs="仿宋_GB2312" w:hint="eastAsia"/>
            <w:bCs/>
            <w:snapToGrid w:val="0"/>
            <w:spacing w:val="-6"/>
            <w:sz w:val="32"/>
            <w:szCs w:val="32"/>
          </w:rPr>
          <w:delText>相应调整了按次计费标准。</w:delText>
        </w:r>
      </w:del>
    </w:p>
    <w:p w:rsidR="00000000" w:rsidRDefault="0098370D">
      <w:pPr>
        <w:spacing w:line="560" w:lineRule="exact"/>
        <w:ind w:firstLine="592"/>
        <w:rPr>
          <w:rFonts w:ascii="仿宋_GB2312" w:eastAsia="仿宋_GB2312" w:hAnsi="仿宋_GB2312" w:cs="仿宋_GB2312"/>
          <w:bCs/>
          <w:snapToGrid w:val="0"/>
          <w:spacing w:val="-6"/>
          <w:sz w:val="32"/>
          <w:szCs w:val="32"/>
        </w:rPr>
        <w:pPrChange w:id="91" w:author="黄韵静" w:date="2018-06-27T14:49:00Z">
          <w:pPr>
            <w:ind w:firstLine="592"/>
          </w:pPr>
        </w:pPrChange>
      </w:pPr>
      <w:r>
        <w:rPr>
          <w:rFonts w:ascii="仿宋_GB2312" w:eastAsia="仿宋_GB2312" w:hAnsi="仿宋_GB2312" w:cs="仿宋_GB2312" w:hint="eastAsia"/>
          <w:bCs/>
          <w:snapToGrid w:val="0"/>
          <w:spacing w:val="-6"/>
          <w:sz w:val="32"/>
          <w:szCs w:val="32"/>
        </w:rPr>
        <w:t>3</w:t>
      </w:r>
      <w:ins w:id="92" w:author="黄韵静" w:date="2018-06-27T14:51:00Z">
        <w:r>
          <w:rPr>
            <w:rFonts w:ascii="仿宋_GB2312" w:eastAsia="仿宋_GB2312" w:hAnsi="仿宋_GB2312" w:cs="仿宋_GB2312" w:hint="eastAsia"/>
            <w:bCs/>
            <w:snapToGrid w:val="0"/>
            <w:spacing w:val="-6"/>
            <w:sz w:val="32"/>
            <w:szCs w:val="32"/>
          </w:rPr>
          <w:t>.</w:t>
        </w:r>
      </w:ins>
      <w:del w:id="93"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增加月租车位收费标准。</w:t>
      </w:r>
    </w:p>
    <w:p w:rsidR="00000000" w:rsidRDefault="0098370D">
      <w:pPr>
        <w:widowControl/>
        <w:shd w:val="clear" w:color="auto" w:fill="FFFFFF"/>
        <w:spacing w:line="560" w:lineRule="exact"/>
        <w:ind w:right="480" w:firstLine="592"/>
        <w:rPr>
          <w:rFonts w:ascii="仿宋_GB2312" w:eastAsia="仿宋_GB2312" w:hAnsi="仿宋_GB2312" w:cs="仿宋_GB2312"/>
          <w:snapToGrid w:val="0"/>
          <w:spacing w:val="-6"/>
          <w:sz w:val="32"/>
          <w:szCs w:val="32"/>
        </w:rPr>
        <w:pPrChange w:id="94" w:author="黄韵静" w:date="2018-06-27T14:49:00Z">
          <w:pPr>
            <w:widowControl/>
            <w:shd w:val="clear" w:color="auto" w:fill="FFFFFF"/>
            <w:spacing w:line="300" w:lineRule="atLeast"/>
            <w:ind w:right="480" w:firstLine="592"/>
          </w:pPr>
        </w:pPrChange>
      </w:pPr>
      <w:r>
        <w:rPr>
          <w:rFonts w:ascii="仿宋_GB2312" w:eastAsia="仿宋_GB2312" w:hAnsi="仿宋_GB2312" w:cs="仿宋_GB2312" w:hint="eastAsia"/>
          <w:bCs/>
          <w:snapToGrid w:val="0"/>
          <w:spacing w:val="-6"/>
          <w:sz w:val="32"/>
          <w:szCs w:val="32"/>
        </w:rPr>
        <w:t>4</w:t>
      </w:r>
      <w:ins w:id="95" w:author="黄韵静" w:date="2018-06-27T14:51:00Z">
        <w:r>
          <w:rPr>
            <w:rFonts w:ascii="仿宋_GB2312" w:eastAsia="仿宋_GB2312" w:hAnsi="仿宋_GB2312" w:cs="仿宋_GB2312" w:hint="eastAsia"/>
            <w:bCs/>
            <w:snapToGrid w:val="0"/>
            <w:spacing w:val="-6"/>
            <w:sz w:val="32"/>
            <w:szCs w:val="32"/>
          </w:rPr>
          <w:t>.</w:t>
        </w:r>
      </w:ins>
      <w:del w:id="96"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z w:val="32"/>
          <w:szCs w:val="32"/>
        </w:rPr>
        <w:t>对</w:t>
      </w:r>
      <w:r>
        <w:rPr>
          <w:rFonts w:ascii="仿宋_GB2312" w:eastAsia="仿宋_GB2312" w:hAnsi="仿宋_GB2312" w:cs="仿宋_GB2312" w:hint="eastAsia"/>
          <w:snapToGrid w:val="0"/>
          <w:spacing w:val="-6"/>
          <w:sz w:val="32"/>
          <w:szCs w:val="32"/>
        </w:rPr>
        <w:t>新能源汽车实行八折优惠。</w:t>
      </w:r>
    </w:p>
    <w:p w:rsidR="00000000" w:rsidRDefault="0098370D">
      <w:pPr>
        <w:pStyle w:val="Style1"/>
        <w:spacing w:line="560" w:lineRule="exact"/>
        <w:ind w:firstLine="616"/>
        <w:rPr>
          <w:rFonts w:ascii="仿宋_GB2312" w:eastAsia="仿宋_GB2312" w:hAnsi="仿宋_GB2312" w:cs="仿宋_GB2312"/>
          <w:snapToGrid w:val="0"/>
          <w:spacing w:val="-6"/>
          <w:sz w:val="32"/>
          <w:szCs w:val="32"/>
        </w:rPr>
        <w:pPrChange w:id="97" w:author="黄韵静" w:date="2018-06-27T14:49:00Z">
          <w:pPr>
            <w:pStyle w:val="Style1"/>
            <w:spacing w:line="500" w:lineRule="exact"/>
            <w:ind w:firstLine="616"/>
          </w:pPr>
        </w:pPrChange>
      </w:pPr>
      <w:r>
        <w:rPr>
          <w:rFonts w:ascii="仿宋_GB2312" w:eastAsia="仿宋_GB2312" w:hAnsi="仿宋_GB2312" w:cs="仿宋_GB2312" w:hint="eastAsia"/>
          <w:snapToGrid w:val="0"/>
          <w:spacing w:val="-6"/>
          <w:sz w:val="32"/>
          <w:szCs w:val="32"/>
        </w:rPr>
        <w:t>5</w:t>
      </w:r>
      <w:ins w:id="98" w:author="黄韵静" w:date="2018-06-27T14:51:00Z">
        <w:r>
          <w:rPr>
            <w:rFonts w:ascii="仿宋_GB2312" w:eastAsia="仿宋_GB2312" w:hAnsi="仿宋_GB2312" w:cs="仿宋_GB2312" w:hint="eastAsia"/>
            <w:snapToGrid w:val="0"/>
            <w:spacing w:val="-6"/>
            <w:sz w:val="32"/>
            <w:szCs w:val="32"/>
          </w:rPr>
          <w:t>.</w:t>
        </w:r>
      </w:ins>
      <w:del w:id="99" w:author="黄韵静" w:date="2018-06-27T14:51:00Z">
        <w:r>
          <w:rPr>
            <w:rFonts w:ascii="仿宋_GB2312" w:eastAsia="仿宋_GB2312" w:hAnsi="仿宋_GB2312" w:cs="仿宋_GB2312" w:hint="eastAsia"/>
            <w:snapToGrid w:val="0"/>
            <w:spacing w:val="-6"/>
            <w:sz w:val="32"/>
            <w:szCs w:val="32"/>
          </w:rPr>
          <w:delText>、</w:delText>
        </w:r>
      </w:del>
      <w:r>
        <w:rPr>
          <w:rFonts w:ascii="仿宋_GB2312" w:eastAsia="仿宋_GB2312" w:hAnsi="仿宋_GB2312" w:cs="仿宋_GB2312" w:hint="eastAsia"/>
          <w:snapToGrid w:val="0"/>
          <w:spacing w:val="-6"/>
          <w:sz w:val="32"/>
          <w:szCs w:val="32"/>
        </w:rPr>
        <w:t>超大型车按实际占用小车车位数对应标准计费。</w:t>
      </w:r>
    </w:p>
    <w:p w:rsidR="00000000" w:rsidRDefault="00C027C0">
      <w:pPr>
        <w:widowControl/>
        <w:shd w:val="clear" w:color="auto" w:fill="FFFFFF"/>
        <w:spacing w:line="560" w:lineRule="exact"/>
        <w:ind w:right="480" w:firstLineChars="198" w:firstLine="610"/>
        <w:rPr>
          <w:rFonts w:ascii="楷体_GB2312" w:eastAsia="楷体_GB2312" w:hAnsi="楷体_GB2312" w:cs="楷体_GB2312"/>
          <w:bCs/>
          <w:snapToGrid w:val="0"/>
          <w:spacing w:val="-6"/>
          <w:sz w:val="32"/>
          <w:szCs w:val="32"/>
          <w:rPrChange w:id="100" w:author="黄韵静" w:date="2018-06-27T14:51:00Z">
            <w:rPr>
              <w:rFonts w:ascii="仿宋_GB2312" w:eastAsia="仿宋_GB2312" w:hAnsi="仿宋_GB2312" w:cs="仿宋_GB2312"/>
              <w:b/>
              <w:snapToGrid w:val="0"/>
              <w:spacing w:val="-6"/>
              <w:sz w:val="32"/>
              <w:szCs w:val="32"/>
            </w:rPr>
          </w:rPrChange>
        </w:rPr>
        <w:pPrChange w:id="101" w:author="彭春芳" w:date="2018-06-28T16:24:00Z">
          <w:pPr>
            <w:widowControl/>
            <w:shd w:val="clear" w:color="auto" w:fill="FFFFFF"/>
            <w:spacing w:line="300" w:lineRule="atLeast"/>
            <w:ind w:right="480" w:firstLineChars="198" w:firstLine="612"/>
          </w:pPr>
        </w:pPrChange>
      </w:pPr>
      <w:r w:rsidRPr="00C027C0">
        <w:rPr>
          <w:rFonts w:ascii="楷体_GB2312" w:eastAsia="楷体_GB2312" w:hAnsi="楷体_GB2312" w:cs="楷体_GB2312" w:hint="eastAsia"/>
          <w:bCs/>
          <w:snapToGrid w:val="0"/>
          <w:spacing w:val="-6"/>
          <w:sz w:val="32"/>
          <w:szCs w:val="32"/>
          <w:rPrChange w:id="102" w:author="黄韵静" w:date="2018-06-27T14:51:00Z">
            <w:rPr>
              <w:rFonts w:ascii="仿宋_GB2312" w:eastAsia="仿宋_GB2312" w:hAnsi="仿宋_GB2312" w:cs="仿宋_GB2312" w:hint="eastAsia"/>
              <w:b/>
              <w:snapToGrid w:val="0"/>
              <w:spacing w:val="-6"/>
              <w:sz w:val="32"/>
              <w:szCs w:val="32"/>
            </w:rPr>
          </w:rPrChange>
        </w:rPr>
        <w:t>（五）党政机关、事业单位、公办学校、政府建设的博物馆、图书馆、青少年宫、文化宫等社会公共（公益）性单位配套停车设施停车服务收费标准</w:t>
      </w:r>
    </w:p>
    <w:p w:rsidR="00000000" w:rsidRDefault="0098370D">
      <w:pPr>
        <w:widowControl/>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103" w:author="黄韵静" w:date="2018-06-27T14:49:00Z">
          <w:pPr>
            <w:widowControl/>
            <w:shd w:val="clear" w:color="auto" w:fill="FFFFFF"/>
            <w:spacing w:line="300" w:lineRule="atLeast"/>
            <w:ind w:right="480" w:firstLineChars="200" w:firstLine="616"/>
          </w:pPr>
        </w:pPrChange>
      </w:pPr>
      <w:r>
        <w:rPr>
          <w:rFonts w:ascii="仿宋_GB2312" w:eastAsia="仿宋_GB2312" w:hAnsi="仿宋_GB2312" w:cs="仿宋_GB2312" w:hint="eastAsia"/>
          <w:bCs/>
          <w:snapToGrid w:val="0"/>
          <w:spacing w:val="-6"/>
          <w:sz w:val="32"/>
          <w:szCs w:val="32"/>
        </w:rPr>
        <w:t>1</w:t>
      </w:r>
      <w:ins w:id="104" w:author="黄韵静" w:date="2018-06-27T14:51:00Z">
        <w:r>
          <w:rPr>
            <w:rFonts w:ascii="仿宋_GB2312" w:eastAsia="仿宋_GB2312" w:hAnsi="仿宋_GB2312" w:cs="仿宋_GB2312" w:hint="eastAsia"/>
            <w:bCs/>
            <w:snapToGrid w:val="0"/>
            <w:spacing w:val="-6"/>
            <w:sz w:val="32"/>
            <w:szCs w:val="32"/>
          </w:rPr>
          <w:t>.</w:t>
        </w:r>
      </w:ins>
      <w:del w:id="105"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延长免费停车时限，从15分钟延长至30分钟。</w:t>
      </w:r>
    </w:p>
    <w:p w:rsidR="0098370D" w:rsidRDefault="0098370D" w:rsidP="0098370D">
      <w:pPr>
        <w:spacing w:line="560" w:lineRule="exact"/>
        <w:ind w:firstLine="592"/>
        <w:rPr>
          <w:ins w:id="106" w:author="彭春芳" w:date="2018-06-28T16:27:00Z"/>
          <w:rFonts w:ascii="仿宋_GB2312" w:eastAsia="仿宋_GB2312" w:hAnsi="仿宋_GB2312" w:cs="仿宋_GB2312"/>
          <w:bCs/>
          <w:snapToGrid w:val="0"/>
          <w:spacing w:val="-6"/>
          <w:sz w:val="32"/>
          <w:szCs w:val="32"/>
        </w:rPr>
      </w:pPr>
      <w:r>
        <w:rPr>
          <w:rFonts w:ascii="仿宋_GB2312" w:eastAsia="仿宋_GB2312" w:hAnsi="仿宋_GB2312" w:cs="仿宋_GB2312" w:hint="eastAsia"/>
          <w:bCs/>
          <w:snapToGrid w:val="0"/>
          <w:spacing w:val="-6"/>
          <w:sz w:val="32"/>
          <w:szCs w:val="32"/>
        </w:rPr>
        <w:t>2</w:t>
      </w:r>
      <w:ins w:id="107" w:author="黄韵静" w:date="2018-06-27T14:51:00Z">
        <w:r>
          <w:rPr>
            <w:rFonts w:ascii="仿宋_GB2312" w:eastAsia="仿宋_GB2312" w:hAnsi="仿宋_GB2312" w:cs="仿宋_GB2312" w:hint="eastAsia"/>
            <w:bCs/>
            <w:snapToGrid w:val="0"/>
            <w:spacing w:val="-6"/>
            <w:sz w:val="32"/>
            <w:szCs w:val="32"/>
          </w:rPr>
          <w:t>.</w:t>
        </w:r>
      </w:ins>
      <w:del w:id="108"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按时计费的，分繁忙时段和非繁忙时段实行不同收费标准。</w:t>
      </w:r>
      <w:r>
        <w:rPr>
          <w:rFonts w:ascii="仿宋_GB2312" w:eastAsia="仿宋_GB2312" w:hAnsi="仿宋_GB2312" w:cs="仿宋_GB2312" w:hint="eastAsia"/>
          <w:snapToGrid w:val="0"/>
          <w:spacing w:val="-6"/>
          <w:sz w:val="32"/>
          <w:szCs w:val="32"/>
        </w:rPr>
        <w:t>超过免费停放时间的，以进入时间为准，每小时为一计费单位，以此类推，跨时段的，按较高收费标准时段计费。小车繁忙时间每小时1.50元，非繁忙时段每小时1.00元</w:t>
      </w:r>
      <w:ins w:id="109" w:author="彭春芳" w:date="2018-06-28T16:44:00Z">
        <w:r>
          <w:rPr>
            <w:rFonts w:ascii="仿宋_GB2312" w:eastAsia="仿宋_GB2312" w:hAnsi="仿宋_GB2312" w:cs="仿宋_GB2312" w:hint="eastAsia"/>
            <w:snapToGrid w:val="0"/>
            <w:spacing w:val="-6"/>
            <w:sz w:val="32"/>
            <w:szCs w:val="32"/>
          </w:rPr>
          <w:t>。</w:t>
        </w:r>
        <w:r>
          <w:rPr>
            <w:rFonts w:ascii="仿宋_GB2312" w:eastAsia="仿宋_GB2312" w:hAnsi="仿宋_GB2312" w:cs="仿宋_GB2312" w:hint="eastAsia"/>
            <w:bCs/>
            <w:snapToGrid w:val="0"/>
            <w:spacing w:val="-6"/>
            <w:sz w:val="32"/>
            <w:szCs w:val="32"/>
          </w:rPr>
          <w:t>摩托车每次停放时间不超过12小时收费1.00元。</w:t>
        </w:r>
      </w:ins>
      <w:del w:id="110" w:author="彭春芳" w:date="2018-06-28T16:44:00Z">
        <w:r w:rsidDel="0098370D">
          <w:rPr>
            <w:rFonts w:ascii="仿宋_GB2312" w:eastAsia="仿宋_GB2312" w:hAnsi="仿宋_GB2312" w:cs="仿宋_GB2312" w:hint="eastAsia"/>
            <w:snapToGrid w:val="0"/>
            <w:spacing w:val="-6"/>
            <w:sz w:val="32"/>
            <w:szCs w:val="32"/>
          </w:rPr>
          <w:delText>，</w:delText>
        </w:r>
        <w:r w:rsidDel="0098370D">
          <w:rPr>
            <w:rFonts w:ascii="仿宋_GB2312" w:eastAsia="仿宋_GB2312" w:hAnsi="仿宋_GB2312" w:cs="仿宋_GB2312" w:hint="eastAsia"/>
            <w:bCs/>
            <w:snapToGrid w:val="0"/>
            <w:spacing w:val="-6"/>
            <w:sz w:val="32"/>
            <w:szCs w:val="32"/>
          </w:rPr>
          <w:delText>摩托车按每12小时为一计费单位，每12小时1元。</w:delText>
        </w:r>
      </w:del>
      <w:r>
        <w:rPr>
          <w:rFonts w:ascii="仿宋_GB2312" w:eastAsia="仿宋_GB2312" w:hAnsi="仿宋_GB2312" w:cs="仿宋_GB2312" w:hint="eastAsia"/>
          <w:bCs/>
          <w:snapToGrid w:val="0"/>
          <w:spacing w:val="-6"/>
          <w:sz w:val="32"/>
          <w:szCs w:val="32"/>
        </w:rPr>
        <w:t>也相应调整了大车和按次计费标准。</w:t>
      </w:r>
      <w:ins w:id="111" w:author="彭春芳" w:date="2018-06-28T16:27:00Z">
        <w:r>
          <w:rPr>
            <w:rFonts w:ascii="仿宋_GB2312" w:eastAsia="仿宋_GB2312" w:hAnsi="仿宋_GB2312" w:cs="仿宋_GB2312" w:hint="eastAsia"/>
            <w:sz w:val="32"/>
            <w:szCs w:val="32"/>
            <w:shd w:val="clear" w:color="auto" w:fill="FFFFFF"/>
          </w:rPr>
          <w:t>按次计费的，24小时内若跨时段停放的，只能按较高收费标准收一次费，不能两个收费标准累加。</w:t>
        </w:r>
      </w:ins>
    </w:p>
    <w:p w:rsidR="00000000" w:rsidRDefault="005B6C24">
      <w:pPr>
        <w:widowControl/>
        <w:shd w:val="clear" w:color="auto" w:fill="FFFFFF"/>
        <w:spacing w:line="560" w:lineRule="exact"/>
        <w:ind w:right="480" w:firstLineChars="200" w:firstLine="616"/>
        <w:rPr>
          <w:del w:id="112" w:author="彭春芳" w:date="2018-06-28T16:49:00Z"/>
          <w:rFonts w:ascii="仿宋_GB2312" w:eastAsia="仿宋_GB2312" w:hAnsi="仿宋_GB2312" w:cs="仿宋_GB2312"/>
          <w:bCs/>
          <w:snapToGrid w:val="0"/>
          <w:spacing w:val="-6"/>
          <w:sz w:val="32"/>
          <w:szCs w:val="32"/>
        </w:rPr>
        <w:pPrChange w:id="113" w:author="黄韵静" w:date="2018-06-27T14:49:00Z">
          <w:pPr>
            <w:widowControl/>
            <w:shd w:val="clear" w:color="auto" w:fill="FFFFFF"/>
            <w:spacing w:line="300" w:lineRule="atLeast"/>
            <w:ind w:right="480" w:firstLineChars="200" w:firstLine="616"/>
          </w:pPr>
        </w:pPrChange>
      </w:pPr>
    </w:p>
    <w:p w:rsidR="00000000" w:rsidRDefault="0098370D">
      <w:pPr>
        <w:spacing w:line="560" w:lineRule="exact"/>
        <w:ind w:firstLineChars="200" w:firstLine="616"/>
        <w:rPr>
          <w:rFonts w:ascii="仿宋_GB2312" w:eastAsia="仿宋_GB2312" w:hAnsi="仿宋_GB2312" w:cs="仿宋_GB2312"/>
          <w:bCs/>
          <w:snapToGrid w:val="0"/>
          <w:spacing w:val="-6"/>
          <w:sz w:val="32"/>
          <w:szCs w:val="32"/>
        </w:rPr>
        <w:pPrChange w:id="114" w:author="黄韵静" w:date="2018-06-27T14:49:00Z">
          <w:pPr>
            <w:spacing w:line="500" w:lineRule="exact"/>
            <w:ind w:firstLineChars="200" w:firstLine="616"/>
          </w:pPr>
        </w:pPrChange>
      </w:pPr>
      <w:r>
        <w:rPr>
          <w:rFonts w:ascii="仿宋_GB2312" w:eastAsia="仿宋_GB2312" w:hAnsi="仿宋_GB2312" w:cs="仿宋_GB2312" w:hint="eastAsia"/>
          <w:snapToGrid w:val="0"/>
          <w:spacing w:val="-6"/>
          <w:sz w:val="32"/>
          <w:szCs w:val="32"/>
        </w:rPr>
        <w:t>3</w:t>
      </w:r>
      <w:ins w:id="115" w:author="黄韵静" w:date="2018-06-27T14:51:00Z">
        <w:r>
          <w:rPr>
            <w:rFonts w:ascii="仿宋_GB2312" w:eastAsia="仿宋_GB2312" w:hAnsi="仿宋_GB2312" w:cs="仿宋_GB2312" w:hint="eastAsia"/>
            <w:snapToGrid w:val="0"/>
            <w:spacing w:val="-6"/>
            <w:sz w:val="32"/>
            <w:szCs w:val="32"/>
          </w:rPr>
          <w:t>.</w:t>
        </w:r>
      </w:ins>
      <w:del w:id="116" w:author="黄韵静" w:date="2018-06-27T14:51:00Z">
        <w:r>
          <w:rPr>
            <w:rFonts w:ascii="仿宋_GB2312" w:eastAsia="仿宋_GB2312" w:hAnsi="仿宋_GB2312" w:cs="仿宋_GB2312" w:hint="eastAsia"/>
            <w:snapToGrid w:val="0"/>
            <w:spacing w:val="-6"/>
            <w:sz w:val="32"/>
            <w:szCs w:val="32"/>
          </w:rPr>
          <w:delText>、</w:delText>
        </w:r>
      </w:del>
      <w:r>
        <w:rPr>
          <w:rFonts w:ascii="仿宋_GB2312" w:eastAsia="仿宋_GB2312" w:hAnsi="仿宋_GB2312" w:cs="仿宋_GB2312" w:hint="eastAsia"/>
          <w:snapToGrid w:val="0"/>
          <w:spacing w:val="-6"/>
          <w:sz w:val="32"/>
          <w:szCs w:val="32"/>
        </w:rPr>
        <w:t>因工作性质不同，单位配套停车设施繁忙时段与非繁忙时段若有不同的，可经报价格主管部门审批后，实施不同的繁忙时段和非繁忙时段。</w:t>
      </w:r>
    </w:p>
    <w:p w:rsidR="00000000" w:rsidRDefault="0098370D">
      <w:pPr>
        <w:widowControl/>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117" w:author="黄韵静" w:date="2018-06-27T14:49:00Z">
          <w:pPr>
            <w:widowControl/>
            <w:shd w:val="clear" w:color="auto" w:fill="FFFFFF"/>
            <w:spacing w:line="300" w:lineRule="atLeast"/>
            <w:ind w:right="480" w:firstLineChars="200" w:firstLine="616"/>
          </w:pPr>
        </w:pPrChange>
      </w:pPr>
      <w:r>
        <w:rPr>
          <w:rFonts w:ascii="仿宋_GB2312" w:eastAsia="仿宋_GB2312" w:hAnsi="仿宋_GB2312" w:cs="仿宋_GB2312" w:hint="eastAsia"/>
          <w:bCs/>
          <w:snapToGrid w:val="0"/>
          <w:spacing w:val="-6"/>
          <w:sz w:val="32"/>
          <w:szCs w:val="32"/>
        </w:rPr>
        <w:t>4</w:t>
      </w:r>
      <w:ins w:id="118" w:author="黄韵静" w:date="2018-06-27T14:51:00Z">
        <w:r>
          <w:rPr>
            <w:rFonts w:ascii="仿宋_GB2312" w:eastAsia="仿宋_GB2312" w:hAnsi="仿宋_GB2312" w:cs="仿宋_GB2312" w:hint="eastAsia"/>
            <w:bCs/>
            <w:snapToGrid w:val="0"/>
            <w:spacing w:val="-6"/>
            <w:sz w:val="32"/>
            <w:szCs w:val="32"/>
          </w:rPr>
          <w:t>.</w:t>
        </w:r>
      </w:ins>
      <w:del w:id="119"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增加月租车位收费标准，但繁忙时段不设月租。</w:t>
      </w:r>
    </w:p>
    <w:p w:rsidR="00000000" w:rsidRDefault="0098370D">
      <w:pPr>
        <w:widowControl/>
        <w:shd w:val="clear" w:color="auto" w:fill="FFFFFF"/>
        <w:spacing w:line="560" w:lineRule="exact"/>
        <w:ind w:right="480" w:firstLine="592"/>
        <w:rPr>
          <w:rFonts w:ascii="仿宋_GB2312" w:eastAsia="仿宋_GB2312" w:hAnsi="仿宋_GB2312" w:cs="仿宋_GB2312"/>
          <w:snapToGrid w:val="0"/>
          <w:spacing w:val="-6"/>
          <w:sz w:val="32"/>
          <w:szCs w:val="32"/>
        </w:rPr>
        <w:pPrChange w:id="120" w:author="黄韵静" w:date="2018-06-27T14:49:00Z">
          <w:pPr>
            <w:widowControl/>
            <w:shd w:val="clear" w:color="auto" w:fill="FFFFFF"/>
            <w:spacing w:line="300" w:lineRule="atLeast"/>
            <w:ind w:right="480" w:firstLine="592"/>
          </w:pPr>
        </w:pPrChange>
      </w:pPr>
      <w:r>
        <w:rPr>
          <w:rFonts w:ascii="仿宋_GB2312" w:eastAsia="仿宋_GB2312" w:hAnsi="仿宋_GB2312" w:cs="仿宋_GB2312" w:hint="eastAsia"/>
          <w:bCs/>
          <w:snapToGrid w:val="0"/>
          <w:spacing w:val="-6"/>
          <w:sz w:val="32"/>
          <w:szCs w:val="32"/>
        </w:rPr>
        <w:t>5</w:t>
      </w:r>
      <w:ins w:id="121" w:author="黄韵静" w:date="2018-06-27T14:51:00Z">
        <w:r>
          <w:rPr>
            <w:rFonts w:ascii="仿宋_GB2312" w:eastAsia="仿宋_GB2312" w:hAnsi="仿宋_GB2312" w:cs="仿宋_GB2312" w:hint="eastAsia"/>
            <w:bCs/>
            <w:snapToGrid w:val="0"/>
            <w:spacing w:val="-6"/>
            <w:sz w:val="32"/>
            <w:szCs w:val="32"/>
          </w:rPr>
          <w:t>.</w:t>
        </w:r>
      </w:ins>
      <w:del w:id="122" w:author="黄韵静" w:date="2018-06-27T14:51: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z w:val="32"/>
          <w:szCs w:val="32"/>
        </w:rPr>
        <w:t>对</w:t>
      </w:r>
      <w:r>
        <w:rPr>
          <w:rFonts w:ascii="仿宋_GB2312" w:eastAsia="仿宋_GB2312" w:hAnsi="仿宋_GB2312" w:cs="仿宋_GB2312" w:hint="eastAsia"/>
          <w:snapToGrid w:val="0"/>
          <w:spacing w:val="-6"/>
          <w:sz w:val="32"/>
          <w:szCs w:val="32"/>
        </w:rPr>
        <w:t>新能源汽车实行八折优惠。</w:t>
      </w:r>
    </w:p>
    <w:p w:rsidR="00000000" w:rsidRDefault="0098370D">
      <w:pPr>
        <w:pStyle w:val="Style1"/>
        <w:spacing w:line="560" w:lineRule="exact"/>
        <w:ind w:firstLine="616"/>
        <w:rPr>
          <w:rFonts w:ascii="仿宋_GB2312" w:eastAsia="仿宋_GB2312" w:hAnsi="仿宋_GB2312" w:cs="仿宋_GB2312"/>
          <w:snapToGrid w:val="0"/>
          <w:spacing w:val="-6"/>
          <w:sz w:val="32"/>
          <w:szCs w:val="32"/>
        </w:rPr>
        <w:pPrChange w:id="123" w:author="黄韵静" w:date="2018-06-27T14:49:00Z">
          <w:pPr>
            <w:pStyle w:val="Style1"/>
            <w:spacing w:line="500" w:lineRule="exact"/>
            <w:ind w:firstLine="616"/>
          </w:pPr>
        </w:pPrChange>
      </w:pPr>
      <w:r>
        <w:rPr>
          <w:rFonts w:ascii="仿宋_GB2312" w:eastAsia="仿宋_GB2312" w:hAnsi="仿宋_GB2312" w:cs="仿宋_GB2312" w:hint="eastAsia"/>
          <w:snapToGrid w:val="0"/>
          <w:spacing w:val="-6"/>
          <w:sz w:val="32"/>
          <w:szCs w:val="32"/>
        </w:rPr>
        <w:t>6</w:t>
      </w:r>
      <w:ins w:id="124" w:author="黄韵静" w:date="2018-06-27T14:51:00Z">
        <w:r>
          <w:rPr>
            <w:rFonts w:ascii="仿宋_GB2312" w:eastAsia="仿宋_GB2312" w:hAnsi="仿宋_GB2312" w:cs="仿宋_GB2312" w:hint="eastAsia"/>
            <w:snapToGrid w:val="0"/>
            <w:spacing w:val="-6"/>
            <w:sz w:val="32"/>
            <w:szCs w:val="32"/>
          </w:rPr>
          <w:t>.</w:t>
        </w:r>
      </w:ins>
      <w:del w:id="125" w:author="黄韵静" w:date="2018-06-27T14:51:00Z">
        <w:r>
          <w:rPr>
            <w:rFonts w:ascii="仿宋_GB2312" w:eastAsia="仿宋_GB2312" w:hAnsi="仿宋_GB2312" w:cs="仿宋_GB2312" w:hint="eastAsia"/>
            <w:snapToGrid w:val="0"/>
            <w:spacing w:val="-6"/>
            <w:sz w:val="32"/>
            <w:szCs w:val="32"/>
          </w:rPr>
          <w:delText>、</w:delText>
        </w:r>
      </w:del>
      <w:r>
        <w:rPr>
          <w:rFonts w:ascii="仿宋_GB2312" w:eastAsia="仿宋_GB2312" w:hAnsi="仿宋_GB2312" w:cs="仿宋_GB2312" w:hint="eastAsia"/>
          <w:snapToGrid w:val="0"/>
          <w:spacing w:val="-6"/>
          <w:sz w:val="32"/>
          <w:szCs w:val="32"/>
        </w:rPr>
        <w:t>超大型车按实际占用小车车位数对应标准计费。</w:t>
      </w:r>
    </w:p>
    <w:p w:rsidR="00000000" w:rsidRDefault="00C027C0">
      <w:pPr>
        <w:numPr>
          <w:ilvl w:val="0"/>
          <w:numId w:val="3"/>
        </w:numPr>
        <w:spacing w:line="560" w:lineRule="exact"/>
        <w:ind w:firstLineChars="200" w:firstLine="616"/>
        <w:rPr>
          <w:rFonts w:ascii="楷体_GB2312" w:eastAsia="楷体_GB2312" w:hAnsi="楷体_GB2312" w:cs="楷体_GB2312"/>
          <w:bCs/>
          <w:snapToGrid w:val="0"/>
          <w:spacing w:val="-6"/>
          <w:sz w:val="32"/>
          <w:szCs w:val="32"/>
          <w:rPrChange w:id="126" w:author="黄韵静" w:date="2018-06-27T14:51:00Z">
            <w:rPr>
              <w:rFonts w:ascii="仿宋_GB2312" w:eastAsia="仿宋_GB2312" w:hAnsi="仿宋_GB2312" w:cs="仿宋_GB2312"/>
              <w:bCs/>
              <w:snapToGrid w:val="0"/>
              <w:spacing w:val="-6"/>
              <w:sz w:val="32"/>
              <w:szCs w:val="32"/>
            </w:rPr>
          </w:rPrChange>
        </w:rPr>
        <w:pPrChange w:id="127" w:author="彭春芳" w:date="2018-06-28T16:45:00Z">
          <w:pPr>
            <w:numPr>
              <w:numId w:val="3"/>
            </w:numPr>
            <w:ind w:firstLineChars="200" w:firstLine="618"/>
          </w:pPr>
        </w:pPrChange>
      </w:pPr>
      <w:r w:rsidRPr="00C027C0">
        <w:rPr>
          <w:rFonts w:ascii="楷体_GB2312" w:eastAsia="楷体_GB2312" w:hAnsi="楷体_GB2312" w:cs="楷体_GB2312" w:hint="eastAsia"/>
          <w:bCs/>
          <w:snapToGrid w:val="0"/>
          <w:spacing w:val="-6"/>
          <w:sz w:val="32"/>
          <w:szCs w:val="32"/>
          <w:rPrChange w:id="128" w:author="黄韵静" w:date="2018-06-27T14:51:00Z">
            <w:rPr>
              <w:rFonts w:ascii="仿宋_GB2312" w:eastAsia="仿宋_GB2312" w:hAnsi="仿宋_GB2312" w:cs="仿宋_GB2312" w:hint="eastAsia"/>
              <w:b/>
              <w:snapToGrid w:val="0"/>
              <w:spacing w:val="-6"/>
              <w:sz w:val="32"/>
              <w:szCs w:val="32"/>
            </w:rPr>
          </w:rPrChange>
        </w:rPr>
        <w:t>旅游景点和</w:t>
      </w:r>
      <w:r w:rsidRPr="00C027C0">
        <w:rPr>
          <w:rFonts w:ascii="楷体_GB2312" w:eastAsia="楷体_GB2312" w:hAnsi="楷体_GB2312" w:cs="楷体_GB2312" w:hint="eastAsia"/>
          <w:bCs/>
          <w:sz w:val="32"/>
          <w:szCs w:val="32"/>
          <w:rPrChange w:id="129" w:author="黄韵静" w:date="2018-06-27T14:51:00Z">
            <w:rPr>
              <w:rFonts w:ascii="仿宋_GB2312" w:eastAsia="仿宋_GB2312" w:hAnsi="仿宋_GB2312" w:cs="仿宋_GB2312" w:hint="eastAsia"/>
              <w:b/>
              <w:sz w:val="32"/>
              <w:szCs w:val="32"/>
            </w:rPr>
          </w:rPrChange>
        </w:rPr>
        <w:t>市、镇人民政府财政性资金、城市建设投资（交通投资）公司投资建设的室内专业停车设施</w:t>
      </w:r>
      <w:r w:rsidRPr="00C027C0">
        <w:rPr>
          <w:rFonts w:ascii="楷体_GB2312" w:eastAsia="楷体_GB2312" w:hAnsi="楷体_GB2312" w:cs="楷体_GB2312" w:hint="eastAsia"/>
          <w:bCs/>
          <w:snapToGrid w:val="0"/>
          <w:spacing w:val="-6"/>
          <w:sz w:val="32"/>
          <w:szCs w:val="32"/>
          <w:rPrChange w:id="130" w:author="黄韵静" w:date="2018-06-27T14:51:00Z">
            <w:rPr>
              <w:rFonts w:ascii="仿宋_GB2312" w:eastAsia="仿宋_GB2312" w:hAnsi="仿宋_GB2312" w:cs="仿宋_GB2312" w:hint="eastAsia"/>
              <w:b/>
              <w:snapToGrid w:val="0"/>
              <w:spacing w:val="-6"/>
              <w:sz w:val="32"/>
              <w:szCs w:val="32"/>
            </w:rPr>
          </w:rPrChange>
        </w:rPr>
        <w:t>停车服务收费标准</w:t>
      </w:r>
    </w:p>
    <w:p w:rsidR="00000000" w:rsidRDefault="0098370D">
      <w:pPr>
        <w:spacing w:line="560" w:lineRule="exact"/>
        <w:ind w:firstLine="592"/>
        <w:rPr>
          <w:rFonts w:ascii="仿宋_GB2312" w:eastAsia="仿宋_GB2312" w:hAnsi="仿宋_GB2312" w:cs="仿宋_GB2312"/>
          <w:bCs/>
          <w:snapToGrid w:val="0"/>
          <w:spacing w:val="-6"/>
          <w:sz w:val="32"/>
          <w:szCs w:val="32"/>
        </w:rPr>
        <w:pPrChange w:id="131" w:author="黄韵静" w:date="2018-06-27T14:49:00Z">
          <w:pPr>
            <w:ind w:firstLine="592"/>
          </w:pPr>
        </w:pPrChange>
      </w:pPr>
      <w:r>
        <w:rPr>
          <w:rFonts w:ascii="仿宋_GB2312" w:eastAsia="仿宋_GB2312" w:hAnsi="仿宋_GB2312" w:cs="仿宋_GB2312" w:hint="eastAsia"/>
          <w:bCs/>
          <w:snapToGrid w:val="0"/>
          <w:spacing w:val="-6"/>
          <w:sz w:val="32"/>
          <w:szCs w:val="32"/>
        </w:rPr>
        <w:t>1</w:t>
      </w:r>
      <w:ins w:id="132" w:author="黄韵静" w:date="2018-06-27T14:52:00Z">
        <w:r>
          <w:rPr>
            <w:rFonts w:ascii="仿宋_GB2312" w:eastAsia="仿宋_GB2312" w:hAnsi="仿宋_GB2312" w:cs="仿宋_GB2312" w:hint="eastAsia"/>
            <w:bCs/>
            <w:snapToGrid w:val="0"/>
            <w:spacing w:val="-6"/>
            <w:sz w:val="32"/>
            <w:szCs w:val="32"/>
          </w:rPr>
          <w:t>.</w:t>
        </w:r>
      </w:ins>
      <w:del w:id="133" w:author="黄韵静" w:date="2018-06-27T14:52: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延长免费停车时限，从15分钟延长至30分钟。</w:t>
      </w:r>
    </w:p>
    <w:p w:rsidR="00000000" w:rsidRDefault="0098370D">
      <w:pPr>
        <w:widowControl/>
        <w:shd w:val="clear" w:color="auto" w:fill="FFFFFF"/>
        <w:spacing w:line="560" w:lineRule="exact"/>
        <w:ind w:right="480" w:firstLineChars="198" w:firstLine="610"/>
        <w:rPr>
          <w:rFonts w:ascii="仿宋_GB2312" w:eastAsia="仿宋_GB2312" w:hAnsi="仿宋_GB2312" w:cs="仿宋_GB2312"/>
          <w:bCs/>
          <w:snapToGrid w:val="0"/>
          <w:spacing w:val="-6"/>
          <w:sz w:val="32"/>
          <w:szCs w:val="32"/>
        </w:rPr>
        <w:pPrChange w:id="134" w:author="彭春芳" w:date="2018-06-28T16:31:00Z">
          <w:pPr>
            <w:ind w:firstLine="592"/>
          </w:pPr>
        </w:pPrChange>
      </w:pPr>
      <w:r>
        <w:rPr>
          <w:rFonts w:ascii="仿宋_GB2312" w:eastAsia="仿宋_GB2312" w:hAnsi="仿宋_GB2312" w:cs="仿宋_GB2312" w:hint="eastAsia"/>
          <w:bCs/>
          <w:snapToGrid w:val="0"/>
          <w:spacing w:val="-6"/>
          <w:sz w:val="32"/>
          <w:szCs w:val="32"/>
        </w:rPr>
        <w:t>2</w:t>
      </w:r>
      <w:ins w:id="135" w:author="黄韵静" w:date="2018-06-27T14:52:00Z">
        <w:r>
          <w:rPr>
            <w:rFonts w:ascii="仿宋_GB2312" w:eastAsia="仿宋_GB2312" w:hAnsi="仿宋_GB2312" w:cs="仿宋_GB2312" w:hint="eastAsia"/>
            <w:bCs/>
            <w:snapToGrid w:val="0"/>
            <w:spacing w:val="-6"/>
            <w:sz w:val="32"/>
            <w:szCs w:val="32"/>
          </w:rPr>
          <w:t>.</w:t>
        </w:r>
      </w:ins>
      <w:del w:id="136" w:author="黄韵静" w:date="2018-06-27T14:52: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按时计费的，</w:t>
      </w:r>
      <w:r>
        <w:rPr>
          <w:rFonts w:ascii="仿宋_GB2312" w:eastAsia="仿宋_GB2312" w:hAnsi="仿宋_GB2312" w:cs="仿宋_GB2312" w:hint="eastAsia"/>
          <w:snapToGrid w:val="0"/>
          <w:spacing w:val="-6"/>
          <w:sz w:val="32"/>
          <w:szCs w:val="32"/>
        </w:rPr>
        <w:t>每半小时为一计费单位，小车每半小时1.</w:t>
      </w:r>
      <w:del w:id="137" w:author="彭春芳" w:date="2018-06-28T16:28:00Z">
        <w:r w:rsidDel="0098370D">
          <w:rPr>
            <w:rFonts w:ascii="仿宋_GB2312" w:eastAsia="仿宋_GB2312" w:hAnsi="仿宋_GB2312" w:cs="仿宋_GB2312" w:hint="eastAsia"/>
            <w:snapToGrid w:val="0"/>
            <w:spacing w:val="-6"/>
            <w:sz w:val="32"/>
            <w:szCs w:val="32"/>
          </w:rPr>
          <w:delText>50</w:delText>
        </w:r>
      </w:del>
      <w:ins w:id="138" w:author="彭春芳" w:date="2018-06-28T16:28:00Z">
        <w:r>
          <w:rPr>
            <w:rFonts w:ascii="仿宋_GB2312" w:eastAsia="仿宋_GB2312" w:hAnsi="仿宋_GB2312" w:cs="仿宋_GB2312" w:hint="eastAsia"/>
            <w:snapToGrid w:val="0"/>
            <w:spacing w:val="-6"/>
            <w:sz w:val="32"/>
            <w:szCs w:val="32"/>
          </w:rPr>
          <w:t>00</w:t>
        </w:r>
      </w:ins>
      <w:r>
        <w:rPr>
          <w:rFonts w:ascii="仿宋_GB2312" w:eastAsia="仿宋_GB2312" w:hAnsi="仿宋_GB2312" w:cs="仿宋_GB2312" w:hint="eastAsia"/>
          <w:snapToGrid w:val="0"/>
          <w:spacing w:val="-6"/>
          <w:sz w:val="32"/>
          <w:szCs w:val="32"/>
        </w:rPr>
        <w:t>元，12小时限价15元，24小时限价30元。</w:t>
      </w:r>
      <w:ins w:id="139" w:author="彭春芳" w:date="2018-06-28T16:44:00Z">
        <w:r>
          <w:rPr>
            <w:rFonts w:ascii="仿宋_GB2312" w:eastAsia="仿宋_GB2312" w:hAnsi="仿宋_GB2312" w:cs="仿宋_GB2312" w:hint="eastAsia"/>
            <w:bCs/>
            <w:snapToGrid w:val="0"/>
            <w:spacing w:val="-6"/>
            <w:sz w:val="32"/>
            <w:szCs w:val="32"/>
          </w:rPr>
          <w:t>摩托车每次停放时间不超过12小时收费1.00元。</w:t>
        </w:r>
      </w:ins>
      <w:del w:id="140" w:author="彭春芳" w:date="2018-06-28T16:44:00Z">
        <w:r w:rsidDel="0098370D">
          <w:rPr>
            <w:rFonts w:ascii="仿宋_GB2312" w:eastAsia="仿宋_GB2312" w:hAnsi="仿宋_GB2312" w:cs="仿宋_GB2312" w:hint="eastAsia"/>
            <w:bCs/>
            <w:snapToGrid w:val="0"/>
            <w:spacing w:val="-6"/>
            <w:sz w:val="32"/>
            <w:szCs w:val="32"/>
          </w:rPr>
          <w:delText>摩托车按每12小时为一计费单位，每12小时1.00元。</w:delText>
        </w:r>
      </w:del>
      <w:ins w:id="141" w:author="彭春芳" w:date="2018-06-28T16:31:00Z">
        <w:r>
          <w:rPr>
            <w:rFonts w:ascii="仿宋_GB2312" w:eastAsia="仿宋_GB2312" w:hAnsi="仿宋_GB2312" w:cs="仿宋_GB2312" w:hint="eastAsia"/>
            <w:bCs/>
            <w:snapToGrid w:val="0"/>
            <w:spacing w:val="-6"/>
            <w:sz w:val="32"/>
            <w:szCs w:val="32"/>
          </w:rPr>
          <w:t>大车和按次计费的，也相应调整了收费标准。</w:t>
        </w:r>
      </w:ins>
      <w:del w:id="142" w:author="彭春芳" w:date="2018-06-28T16:31:00Z">
        <w:r w:rsidDel="0098370D">
          <w:rPr>
            <w:rFonts w:ascii="仿宋_GB2312" w:eastAsia="仿宋_GB2312" w:hAnsi="仿宋_GB2312" w:cs="仿宋_GB2312" w:hint="eastAsia"/>
            <w:bCs/>
            <w:snapToGrid w:val="0"/>
            <w:spacing w:val="-6"/>
            <w:sz w:val="32"/>
            <w:szCs w:val="32"/>
          </w:rPr>
          <w:delText>相应调整了按次计费标准</w:delText>
        </w:r>
      </w:del>
      <w:del w:id="143" w:author="彭春芳" w:date="2018-06-28T16:28:00Z">
        <w:r w:rsidDel="0098370D">
          <w:rPr>
            <w:rFonts w:ascii="仿宋_GB2312" w:eastAsia="仿宋_GB2312" w:hAnsi="仿宋_GB2312" w:cs="仿宋_GB2312" w:hint="eastAsia"/>
            <w:bCs/>
            <w:snapToGrid w:val="0"/>
            <w:spacing w:val="-6"/>
            <w:sz w:val="32"/>
            <w:szCs w:val="32"/>
          </w:rPr>
          <w:delText>，</w:delText>
        </w:r>
      </w:del>
      <w:del w:id="144" w:author="彭春芳" w:date="2018-06-28T16:27:00Z">
        <w:r w:rsidDel="0098370D">
          <w:rPr>
            <w:rFonts w:ascii="仿宋_GB2312" w:eastAsia="仿宋_GB2312" w:hAnsi="仿宋_GB2312" w:cs="仿宋_GB2312" w:hint="eastAsia"/>
            <w:sz w:val="32"/>
            <w:szCs w:val="32"/>
            <w:shd w:val="clear" w:color="auto" w:fill="FFFFFF"/>
          </w:rPr>
          <w:delText>按次计费的，24小时内若跨时段停放的，只能按较高收费标准收一次费，不能两个收费标准累加。</w:delText>
        </w:r>
      </w:del>
    </w:p>
    <w:p w:rsidR="00000000" w:rsidRDefault="0098370D">
      <w:pPr>
        <w:widowControl/>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145" w:author="黄韵静" w:date="2018-06-27T14:49:00Z">
          <w:pPr>
            <w:widowControl/>
            <w:shd w:val="clear" w:color="auto" w:fill="FFFFFF"/>
            <w:spacing w:line="300" w:lineRule="atLeast"/>
            <w:ind w:right="480" w:firstLineChars="200" w:firstLine="616"/>
          </w:pPr>
        </w:pPrChange>
      </w:pPr>
      <w:r>
        <w:rPr>
          <w:rFonts w:ascii="仿宋_GB2312" w:eastAsia="仿宋_GB2312" w:hAnsi="仿宋_GB2312" w:cs="仿宋_GB2312" w:hint="eastAsia"/>
          <w:bCs/>
          <w:snapToGrid w:val="0"/>
          <w:spacing w:val="-6"/>
          <w:sz w:val="32"/>
          <w:szCs w:val="32"/>
        </w:rPr>
        <w:t>3</w:t>
      </w:r>
      <w:ins w:id="146" w:author="黄韵静" w:date="2018-06-27T14:52:00Z">
        <w:r>
          <w:rPr>
            <w:rFonts w:ascii="仿宋_GB2312" w:eastAsia="仿宋_GB2312" w:hAnsi="仿宋_GB2312" w:cs="仿宋_GB2312" w:hint="eastAsia"/>
            <w:bCs/>
            <w:snapToGrid w:val="0"/>
            <w:spacing w:val="-6"/>
            <w:sz w:val="32"/>
            <w:szCs w:val="32"/>
          </w:rPr>
          <w:t>.</w:t>
        </w:r>
      </w:ins>
      <w:del w:id="147" w:author="黄韵静" w:date="2018-06-27T14:52: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pacing w:val="-6"/>
          <w:sz w:val="32"/>
          <w:szCs w:val="32"/>
        </w:rPr>
        <w:t>增加月租车位收费标准。</w:t>
      </w:r>
    </w:p>
    <w:p w:rsidR="00000000" w:rsidRDefault="0098370D">
      <w:pPr>
        <w:widowControl/>
        <w:shd w:val="clear" w:color="auto" w:fill="FFFFFF"/>
        <w:spacing w:line="560" w:lineRule="exact"/>
        <w:ind w:right="480" w:firstLine="592"/>
        <w:rPr>
          <w:rFonts w:ascii="仿宋_GB2312" w:eastAsia="仿宋_GB2312" w:hAnsi="仿宋_GB2312" w:cs="仿宋_GB2312"/>
          <w:snapToGrid w:val="0"/>
          <w:spacing w:val="-6"/>
          <w:sz w:val="32"/>
          <w:szCs w:val="32"/>
        </w:rPr>
        <w:pPrChange w:id="148" w:author="黄韵静" w:date="2018-06-27T14:49:00Z">
          <w:pPr>
            <w:widowControl/>
            <w:shd w:val="clear" w:color="auto" w:fill="FFFFFF"/>
            <w:spacing w:line="300" w:lineRule="atLeast"/>
            <w:ind w:right="480" w:firstLine="592"/>
          </w:pPr>
        </w:pPrChange>
      </w:pPr>
      <w:r>
        <w:rPr>
          <w:rFonts w:ascii="仿宋_GB2312" w:eastAsia="仿宋_GB2312" w:hAnsi="仿宋_GB2312" w:cs="仿宋_GB2312" w:hint="eastAsia"/>
          <w:bCs/>
          <w:snapToGrid w:val="0"/>
          <w:spacing w:val="-6"/>
          <w:sz w:val="32"/>
          <w:szCs w:val="32"/>
        </w:rPr>
        <w:t>4</w:t>
      </w:r>
      <w:ins w:id="149" w:author="黄韵静" w:date="2018-06-27T14:52:00Z">
        <w:r>
          <w:rPr>
            <w:rFonts w:ascii="仿宋_GB2312" w:eastAsia="仿宋_GB2312" w:hAnsi="仿宋_GB2312" w:cs="仿宋_GB2312" w:hint="eastAsia"/>
            <w:bCs/>
            <w:snapToGrid w:val="0"/>
            <w:spacing w:val="-6"/>
            <w:sz w:val="32"/>
            <w:szCs w:val="32"/>
          </w:rPr>
          <w:t>.</w:t>
        </w:r>
      </w:ins>
      <w:del w:id="150" w:author="黄韵静" w:date="2018-06-27T14:52:00Z">
        <w:r>
          <w:rPr>
            <w:rFonts w:ascii="仿宋_GB2312" w:eastAsia="仿宋_GB2312" w:hAnsi="仿宋_GB2312" w:cs="仿宋_GB2312" w:hint="eastAsia"/>
            <w:bCs/>
            <w:snapToGrid w:val="0"/>
            <w:spacing w:val="-6"/>
            <w:sz w:val="32"/>
            <w:szCs w:val="32"/>
          </w:rPr>
          <w:delText>、</w:delText>
        </w:r>
      </w:del>
      <w:r>
        <w:rPr>
          <w:rFonts w:ascii="仿宋_GB2312" w:eastAsia="仿宋_GB2312" w:hAnsi="仿宋_GB2312" w:cs="仿宋_GB2312" w:hint="eastAsia"/>
          <w:bCs/>
          <w:snapToGrid w:val="0"/>
          <w:sz w:val="32"/>
          <w:szCs w:val="32"/>
        </w:rPr>
        <w:t>对</w:t>
      </w:r>
      <w:r>
        <w:rPr>
          <w:rFonts w:ascii="仿宋_GB2312" w:eastAsia="仿宋_GB2312" w:hAnsi="仿宋_GB2312" w:cs="仿宋_GB2312" w:hint="eastAsia"/>
          <w:snapToGrid w:val="0"/>
          <w:spacing w:val="-6"/>
          <w:sz w:val="32"/>
          <w:szCs w:val="32"/>
        </w:rPr>
        <w:t>新能源汽车实行八折优惠。</w:t>
      </w:r>
    </w:p>
    <w:p w:rsidR="00000000" w:rsidRDefault="0098370D">
      <w:pPr>
        <w:pStyle w:val="Style1"/>
        <w:spacing w:line="560" w:lineRule="exact"/>
        <w:ind w:firstLine="616"/>
        <w:rPr>
          <w:rFonts w:ascii="仿宋_GB2312" w:eastAsia="仿宋_GB2312" w:hAnsi="仿宋_GB2312" w:cs="仿宋_GB2312"/>
          <w:snapToGrid w:val="0"/>
          <w:spacing w:val="-6"/>
          <w:sz w:val="32"/>
          <w:szCs w:val="32"/>
        </w:rPr>
        <w:pPrChange w:id="151" w:author="黄韵静" w:date="2018-06-27T14:49:00Z">
          <w:pPr>
            <w:pStyle w:val="Style1"/>
            <w:spacing w:line="500" w:lineRule="exact"/>
            <w:ind w:firstLine="616"/>
          </w:pPr>
        </w:pPrChange>
      </w:pPr>
      <w:r>
        <w:rPr>
          <w:rFonts w:ascii="仿宋_GB2312" w:eastAsia="仿宋_GB2312" w:hAnsi="仿宋_GB2312" w:cs="仿宋_GB2312" w:hint="eastAsia"/>
          <w:snapToGrid w:val="0"/>
          <w:spacing w:val="-6"/>
          <w:sz w:val="32"/>
          <w:szCs w:val="32"/>
        </w:rPr>
        <w:t>5</w:t>
      </w:r>
      <w:ins w:id="152" w:author="黄韵静" w:date="2018-06-27T14:52:00Z">
        <w:r>
          <w:rPr>
            <w:rFonts w:ascii="仿宋_GB2312" w:eastAsia="仿宋_GB2312" w:hAnsi="仿宋_GB2312" w:cs="仿宋_GB2312" w:hint="eastAsia"/>
            <w:snapToGrid w:val="0"/>
            <w:spacing w:val="-6"/>
            <w:sz w:val="32"/>
            <w:szCs w:val="32"/>
          </w:rPr>
          <w:t>.</w:t>
        </w:r>
      </w:ins>
      <w:bookmarkStart w:id="153" w:name="_GoBack"/>
      <w:bookmarkEnd w:id="153"/>
      <w:del w:id="154" w:author="黄韵静" w:date="2018-06-27T14:52:00Z">
        <w:r>
          <w:rPr>
            <w:rFonts w:ascii="仿宋_GB2312" w:eastAsia="仿宋_GB2312" w:hAnsi="仿宋_GB2312" w:cs="仿宋_GB2312" w:hint="eastAsia"/>
            <w:snapToGrid w:val="0"/>
            <w:spacing w:val="-6"/>
            <w:sz w:val="32"/>
            <w:szCs w:val="32"/>
          </w:rPr>
          <w:delText>、</w:delText>
        </w:r>
      </w:del>
      <w:r>
        <w:rPr>
          <w:rFonts w:ascii="仿宋_GB2312" w:eastAsia="仿宋_GB2312" w:hAnsi="仿宋_GB2312" w:cs="仿宋_GB2312" w:hint="eastAsia"/>
          <w:snapToGrid w:val="0"/>
          <w:spacing w:val="-6"/>
          <w:sz w:val="32"/>
          <w:szCs w:val="32"/>
        </w:rPr>
        <w:t>超大型车按实际占用小车车位数对应标准计费。</w:t>
      </w:r>
    </w:p>
    <w:p w:rsidR="00000000" w:rsidRDefault="005B6C24">
      <w:pPr>
        <w:widowControl/>
        <w:shd w:val="clear" w:color="auto" w:fill="FFFFFF"/>
        <w:spacing w:line="560" w:lineRule="exact"/>
        <w:ind w:right="480" w:firstLineChars="200" w:firstLine="616"/>
        <w:rPr>
          <w:rFonts w:ascii="仿宋_GB2312" w:eastAsia="仿宋_GB2312" w:hAnsi="仿宋_GB2312" w:cs="仿宋_GB2312"/>
          <w:bCs/>
          <w:snapToGrid w:val="0"/>
          <w:spacing w:val="-6"/>
          <w:sz w:val="32"/>
          <w:szCs w:val="32"/>
        </w:rPr>
        <w:pPrChange w:id="155" w:author="黄韵静" w:date="2018-06-27T14:49:00Z">
          <w:pPr>
            <w:widowControl/>
            <w:shd w:val="clear" w:color="auto" w:fill="FFFFFF"/>
            <w:spacing w:line="300" w:lineRule="atLeast"/>
            <w:ind w:right="480" w:firstLineChars="200" w:firstLine="616"/>
          </w:pPr>
        </w:pPrChange>
      </w:pPr>
    </w:p>
    <w:p w:rsidR="00000000" w:rsidRDefault="005B6C24">
      <w:pPr>
        <w:spacing w:line="560" w:lineRule="exact"/>
        <w:rPr>
          <w:rFonts w:ascii="方正小标宋简体" w:eastAsia="方正小标宋简体" w:hAnsi="黑体" w:cs="黑体"/>
          <w:snapToGrid w:val="0"/>
          <w:spacing w:val="-6"/>
          <w:sz w:val="40"/>
          <w:szCs w:val="40"/>
        </w:rPr>
        <w:pPrChange w:id="156" w:author="黄韵静" w:date="2018-06-27T14:49:00Z">
          <w:pPr/>
        </w:pPrChange>
      </w:pPr>
    </w:p>
    <w:p w:rsidR="00000000" w:rsidRDefault="005B6C24">
      <w:pPr>
        <w:spacing w:line="560" w:lineRule="exact"/>
        <w:rPr>
          <w:rFonts w:ascii="方正小标宋简体" w:eastAsia="方正小标宋简体" w:hAnsi="黑体" w:cs="黑体"/>
          <w:snapToGrid w:val="0"/>
          <w:spacing w:val="-6"/>
          <w:sz w:val="40"/>
          <w:szCs w:val="40"/>
        </w:rPr>
        <w:pPrChange w:id="157" w:author="黄韵静" w:date="2018-06-27T14:49:00Z">
          <w:pPr/>
        </w:pPrChange>
      </w:pPr>
    </w:p>
    <w:p w:rsidR="00000000" w:rsidRDefault="005B6C24">
      <w:pPr>
        <w:spacing w:line="560" w:lineRule="exact"/>
        <w:rPr>
          <w:rFonts w:ascii="方正小标宋简体" w:eastAsia="方正小标宋简体" w:hAnsi="黑体" w:cs="黑体"/>
          <w:snapToGrid w:val="0"/>
          <w:spacing w:val="-6"/>
          <w:sz w:val="40"/>
          <w:szCs w:val="40"/>
        </w:rPr>
        <w:pPrChange w:id="158" w:author="黄韵静" w:date="2018-06-27T14:49:00Z">
          <w:pPr/>
        </w:pPrChange>
      </w:pPr>
    </w:p>
    <w:sectPr w:rsidR="00000000" w:rsidSect="00770D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22" w:rsidRDefault="00770D22" w:rsidP="00770D22">
      <w:r>
        <w:separator/>
      </w:r>
    </w:p>
  </w:endnote>
  <w:endnote w:type="continuationSeparator" w:id="0">
    <w:p w:rsidR="00770D22" w:rsidRDefault="00770D22" w:rsidP="00770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22" w:rsidRDefault="00C027C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70D22" w:rsidRDefault="00C027C0">
                <w:pPr>
                  <w:snapToGrid w:val="0"/>
                  <w:rPr>
                    <w:sz w:val="18"/>
                  </w:rPr>
                </w:pPr>
                <w:r>
                  <w:rPr>
                    <w:rFonts w:hint="eastAsia"/>
                    <w:sz w:val="18"/>
                  </w:rPr>
                  <w:fldChar w:fldCharType="begin"/>
                </w:r>
                <w:r w:rsidR="0098370D">
                  <w:rPr>
                    <w:rFonts w:hint="eastAsia"/>
                    <w:sz w:val="18"/>
                  </w:rPr>
                  <w:instrText xml:space="preserve"> PAGE  \* MERGEFORMAT </w:instrText>
                </w:r>
                <w:r>
                  <w:rPr>
                    <w:rFonts w:hint="eastAsia"/>
                    <w:sz w:val="18"/>
                  </w:rPr>
                  <w:fldChar w:fldCharType="separate"/>
                </w:r>
                <w:r w:rsidR="005B6C24">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22" w:rsidRDefault="00770D22" w:rsidP="00770D22">
      <w:r>
        <w:separator/>
      </w:r>
    </w:p>
  </w:footnote>
  <w:footnote w:type="continuationSeparator" w:id="0">
    <w:p w:rsidR="00770D22" w:rsidRDefault="00770D22" w:rsidP="00770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1A917"/>
    <w:multiLevelType w:val="singleLevel"/>
    <w:tmpl w:val="5B31A917"/>
    <w:lvl w:ilvl="0">
      <w:start w:val="2"/>
      <w:numFmt w:val="chineseCounting"/>
      <w:suff w:val="nothing"/>
      <w:lvlText w:val="（%1）"/>
      <w:lvlJc w:val="left"/>
    </w:lvl>
  </w:abstractNum>
  <w:abstractNum w:abstractNumId="1">
    <w:nsid w:val="5B31B390"/>
    <w:multiLevelType w:val="singleLevel"/>
    <w:tmpl w:val="5B31B390"/>
    <w:lvl w:ilvl="0">
      <w:start w:val="1"/>
      <w:numFmt w:val="decimal"/>
      <w:suff w:val="nothing"/>
      <w:lvlText w:val="%1、"/>
      <w:lvlJc w:val="left"/>
    </w:lvl>
  </w:abstractNum>
  <w:abstractNum w:abstractNumId="2">
    <w:nsid w:val="5B320C15"/>
    <w:multiLevelType w:val="singleLevel"/>
    <w:tmpl w:val="5B320C15"/>
    <w:lvl w:ilvl="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311385"/>
    <w:rsid w:val="005B6C24"/>
    <w:rsid w:val="00770D22"/>
    <w:rsid w:val="0098370D"/>
    <w:rsid w:val="00C027C0"/>
    <w:rsid w:val="05BB5198"/>
    <w:rsid w:val="09311385"/>
    <w:rsid w:val="093665CD"/>
    <w:rsid w:val="0A9035DE"/>
    <w:rsid w:val="0BC32AA2"/>
    <w:rsid w:val="178A0F0A"/>
    <w:rsid w:val="1CFF6452"/>
    <w:rsid w:val="221813E0"/>
    <w:rsid w:val="28F00D58"/>
    <w:rsid w:val="2A114858"/>
    <w:rsid w:val="2C1B770C"/>
    <w:rsid w:val="30FE54A1"/>
    <w:rsid w:val="344F4574"/>
    <w:rsid w:val="38921FEB"/>
    <w:rsid w:val="39063805"/>
    <w:rsid w:val="3CE47518"/>
    <w:rsid w:val="505005E1"/>
    <w:rsid w:val="57BF415F"/>
    <w:rsid w:val="5E82733C"/>
    <w:rsid w:val="675F56F2"/>
    <w:rsid w:val="680E0091"/>
    <w:rsid w:val="72896F88"/>
    <w:rsid w:val="76BD1346"/>
    <w:rsid w:val="798D43AA"/>
    <w:rsid w:val="7CFE0CE6"/>
    <w:rsid w:val="7F863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D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0D22"/>
    <w:pPr>
      <w:tabs>
        <w:tab w:val="center" w:pos="4153"/>
        <w:tab w:val="right" w:pos="8306"/>
      </w:tabs>
      <w:snapToGrid w:val="0"/>
      <w:jc w:val="left"/>
    </w:pPr>
    <w:rPr>
      <w:rFonts w:ascii="Calibri" w:eastAsia="宋体" w:hAnsi="Calibri" w:cs="Times New Roman"/>
      <w:sz w:val="18"/>
      <w:szCs w:val="18"/>
    </w:rPr>
  </w:style>
  <w:style w:type="paragraph" w:styleId="a4">
    <w:name w:val="header"/>
    <w:basedOn w:val="a"/>
    <w:qFormat/>
    <w:rsid w:val="00770D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rsid w:val="00770D22"/>
    <w:pPr>
      <w:ind w:firstLineChars="200" w:firstLine="420"/>
    </w:pPr>
    <w:rPr>
      <w:rFonts w:ascii="Calibri" w:eastAsia="宋体" w:hAnsi="Calibri" w:cs="Times New Roman"/>
    </w:rPr>
  </w:style>
  <w:style w:type="paragraph" w:styleId="a5">
    <w:name w:val="Balloon Text"/>
    <w:basedOn w:val="a"/>
    <w:link w:val="Char"/>
    <w:rsid w:val="0098370D"/>
    <w:rPr>
      <w:sz w:val="18"/>
      <w:szCs w:val="18"/>
    </w:rPr>
  </w:style>
  <w:style w:type="character" w:customStyle="1" w:styleId="Char">
    <w:name w:val="批注框文本 Char"/>
    <w:basedOn w:val="a0"/>
    <w:link w:val="a5"/>
    <w:rsid w:val="0098370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2248</Words>
  <Characters>407</Characters>
  <Application>Microsoft Office Word</Application>
  <DocSecurity>0</DocSecurity>
  <Lines>3</Lines>
  <Paragraphs>5</Paragraphs>
  <ScaleCrop>false</ScaleCrop>
  <Company>中山市发展和改革局</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彭春芳</cp:lastModifiedBy>
  <cp:revision>3</cp:revision>
  <dcterms:created xsi:type="dcterms:W3CDTF">2018-06-26T02:31:00Z</dcterms:created>
  <dcterms:modified xsi:type="dcterms:W3CDTF">2018-06-28T08:50:00Z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