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rPr>
          <w:rFonts w:ascii="黑体" w:hAnsi="黑体" w:eastAsia="黑体" w:cs="方正小标宋简体"/>
          <w:sz w:val="32"/>
          <w:szCs w:val="32"/>
        </w:rPr>
      </w:pPr>
      <w:r>
        <w:rPr>
          <w:rFonts w:hint="eastAsia" w:ascii="黑体" w:hAnsi="黑体" w:eastAsia="黑体" w:cs="方正小标宋简体"/>
          <w:sz w:val="32"/>
          <w:szCs w:val="32"/>
        </w:rPr>
        <w:t>附件</w:t>
      </w:r>
      <w:ins w:id="0" w:author="李文静" w:date="2019-05-24T14:33:09Z">
        <w:r>
          <w:rPr>
            <w:rFonts w:hint="eastAsia" w:ascii="黑体" w:hAnsi="黑体" w:eastAsia="黑体" w:cs="方正小标宋简体"/>
            <w:sz w:val="32"/>
            <w:szCs w:val="32"/>
            <w:lang w:val="en-US" w:eastAsia="zh-CN"/>
          </w:rPr>
          <w:t>1</w:t>
        </w:r>
      </w:ins>
      <w:del w:id="1" w:author="李文静" w:date="2019-05-22T16:02:51Z">
        <w:bookmarkStart w:id="0" w:name="_GoBack"/>
        <w:bookmarkEnd w:id="0"/>
        <w:r>
          <w:rPr>
            <w:rFonts w:ascii="黑体" w:hAnsi="黑体" w:eastAsia="黑体" w:cs="方正小标宋简体"/>
            <w:sz w:val="32"/>
            <w:szCs w:val="32"/>
          </w:rPr>
          <w:delText>1</w:delText>
        </w:r>
      </w:del>
    </w:p>
    <w:p>
      <w:pPr>
        <w:pStyle w:val="5"/>
        <w:widowControl/>
        <w:spacing w:beforeAutospacing="0" w:afterAutospacing="0" w:line="560" w:lineRule="exact"/>
        <w:rPr>
          <w:rFonts w:ascii="方正小标宋简体" w:hAnsi="方正小标宋简体" w:eastAsia="方正小标宋简体" w:cs="方正小标宋简体"/>
          <w:sz w:val="44"/>
          <w:szCs w:val="44"/>
        </w:rPr>
      </w:pPr>
    </w:p>
    <w:p>
      <w:pPr>
        <w:pStyle w:val="5"/>
        <w:widowControl/>
        <w:spacing w:beforeAutospacing="0" w:afterAutospacing="0" w:line="560" w:lineRule="exact"/>
        <w:jc w:val="center"/>
        <w:rPr>
          <w:ins w:id="2" w:author="李文静" w:date="2019-05-22T16:03:19Z"/>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中山市投资项目预备库策划生成办法</w:t>
      </w:r>
    </w:p>
    <w:p>
      <w:pPr>
        <w:pStyle w:val="5"/>
        <w:widowControl/>
        <w:spacing w:beforeAutospacing="0" w:afterAutospacing="0" w:line="560" w:lineRule="exact"/>
        <w:jc w:val="center"/>
        <w:rPr>
          <w:rFonts w:hint="default" w:ascii="方正小标宋简体" w:hAnsi="方正小标宋简体" w:eastAsia="方正小标宋简体" w:cs="方正小标宋简体"/>
          <w:sz w:val="44"/>
          <w:szCs w:val="44"/>
          <w:lang w:val="en-US" w:eastAsia="zh-CN"/>
        </w:rPr>
      </w:pPr>
      <w:ins w:id="3" w:author="李文静" w:date="2019-05-22T16:02:56Z">
        <w:r>
          <w:rPr>
            <w:rFonts w:hint="eastAsia" w:ascii="方正小标宋简体" w:hAnsi="方正小标宋简体" w:eastAsia="方正小标宋简体" w:cs="方正小标宋简体"/>
            <w:sz w:val="44"/>
            <w:szCs w:val="44"/>
            <w:lang w:val="en-US" w:eastAsia="zh-CN"/>
          </w:rPr>
          <w:t>(</w:t>
        </w:r>
      </w:ins>
      <w:ins w:id="4" w:author="李文静" w:date="2019-05-22T16:03:11Z">
        <w:r>
          <w:rPr>
            <w:rFonts w:hint="eastAsia" w:ascii="方正小标宋简体" w:hAnsi="方正小标宋简体" w:eastAsia="方正小标宋简体" w:cs="方正小标宋简体"/>
            <w:sz w:val="44"/>
            <w:szCs w:val="44"/>
            <w:lang w:val="en-US" w:eastAsia="zh-CN"/>
          </w:rPr>
          <w:t>征求公众</w:t>
        </w:r>
      </w:ins>
      <w:ins w:id="5" w:author="李文静" w:date="2019-05-22T16:03:14Z">
        <w:r>
          <w:rPr>
            <w:rFonts w:hint="eastAsia" w:ascii="方正小标宋简体" w:hAnsi="方正小标宋简体" w:eastAsia="方正小标宋简体" w:cs="方正小标宋简体"/>
            <w:sz w:val="44"/>
            <w:szCs w:val="44"/>
            <w:lang w:val="en-US" w:eastAsia="zh-CN"/>
          </w:rPr>
          <w:t>意见稿</w:t>
        </w:r>
      </w:ins>
      <w:ins w:id="6" w:author="李文静" w:date="2019-05-22T16:02:56Z">
        <w:r>
          <w:rPr>
            <w:rFonts w:hint="eastAsia" w:ascii="方正小标宋简体" w:hAnsi="方正小标宋简体" w:eastAsia="方正小标宋简体" w:cs="方正小标宋简体"/>
            <w:sz w:val="44"/>
            <w:szCs w:val="44"/>
            <w:lang w:val="en-US" w:eastAsia="zh-CN"/>
          </w:rPr>
          <w:t>)</w:t>
        </w:r>
      </w:ins>
    </w:p>
    <w:p>
      <w:pPr>
        <w:pStyle w:val="5"/>
        <w:widowControl/>
        <w:spacing w:beforeAutospacing="0" w:afterAutospacing="0" w:line="560" w:lineRule="exact"/>
        <w:ind w:left="1510" w:hanging="1510"/>
        <w:jc w:val="center"/>
        <w:rPr>
          <w:rFonts w:hint="default" w:ascii="Times New Roman" w:hAnsi="Times New Roman" w:eastAsia="微软雅黑"/>
          <w:sz w:val="32"/>
          <w:szCs w:val="32"/>
          <w:lang w:val="en-US" w:eastAsia="zh-CN"/>
        </w:rPr>
      </w:pPr>
    </w:p>
    <w:p>
      <w:pPr>
        <w:pStyle w:val="5"/>
        <w:widowControl/>
        <w:spacing w:beforeAutospacing="0" w:afterAutospacing="0" w:line="560" w:lineRule="exact"/>
        <w:ind w:left="1510" w:hanging="1510"/>
        <w:jc w:val="center"/>
        <w:rPr>
          <w:rFonts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pStyle w:val="5"/>
        <w:widowControl/>
        <w:spacing w:beforeAutospacing="0" w:afterAutospacing="0" w:line="560" w:lineRule="exact"/>
        <w:ind w:firstLine="640"/>
        <w:jc w:val="both"/>
        <w:rPr>
          <w:rFonts w:ascii="黑体" w:hAnsi="宋体" w:eastAsia="黑体" w:cs="黑体"/>
          <w:sz w:val="32"/>
          <w:szCs w:val="32"/>
        </w:rPr>
      </w:pPr>
    </w:p>
    <w:p>
      <w:pPr>
        <w:pStyle w:val="5"/>
        <w:widowControl/>
        <w:spacing w:beforeAutospacing="0" w:afterAutospacing="0" w:line="560" w:lineRule="exact"/>
        <w:ind w:firstLine="640"/>
        <w:jc w:val="both"/>
        <w:rPr>
          <w:rFonts w:ascii="Times New Roman" w:hAnsi="Times New Roman"/>
          <w:sz w:val="32"/>
          <w:szCs w:val="32"/>
        </w:rPr>
      </w:pPr>
      <w:r>
        <w:rPr>
          <w:rFonts w:hint="eastAsia" w:ascii="黑体" w:hAnsi="宋体" w:eastAsia="黑体" w:cs="黑体"/>
          <w:sz w:val="32"/>
          <w:szCs w:val="32"/>
        </w:rPr>
        <w:t>第一条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为加强全市投资谋划、决策和统筹协调，提升建设项目前期工作效率，有效配置城市空间资源，保障重大项目顺利实施，实现全市对项目规划、谋划、决策和推进实施的协调一致，根据《中山市政府投资项目管理暂行办法》（中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101</w:t>
      </w:r>
      <w:r>
        <w:rPr>
          <w:rFonts w:hint="eastAsia" w:ascii="仿宋_GB2312" w:hAnsi="仿宋_GB2312" w:eastAsia="仿宋_GB2312" w:cs="仿宋_GB2312"/>
          <w:sz w:val="32"/>
          <w:szCs w:val="32"/>
        </w:rPr>
        <w:t>号</w:t>
      </w:r>
      <w:r>
        <w:rPr>
          <w:rFonts w:hint="eastAsia" w:ascii="仿宋_GB2312" w:hAnsi="Times New Roman" w:eastAsia="仿宋_GB2312" w:cs="仿宋_GB2312"/>
          <w:sz w:val="32"/>
          <w:szCs w:val="32"/>
        </w:rPr>
        <w:t>）、《中山市人民政府关于印发中山市工程建设项目审批体制改革实施方案（政府投资类）的体制》（中府函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99</w:t>
      </w:r>
      <w:r>
        <w:rPr>
          <w:rFonts w:hint="eastAsia" w:ascii="仿宋_GB2312" w:hAnsi="仿宋_GB2312" w:eastAsia="仿宋_GB2312" w:cs="仿宋_GB2312"/>
          <w:sz w:val="32"/>
          <w:szCs w:val="32"/>
        </w:rPr>
        <w:t>号</w:t>
      </w:r>
      <w:r>
        <w:rPr>
          <w:rFonts w:hint="eastAsia" w:ascii="仿宋_GB2312" w:hAnsi="Times New Roman" w:eastAsia="仿宋_GB2312" w:cs="仿宋_GB2312"/>
          <w:sz w:val="32"/>
          <w:szCs w:val="32"/>
        </w:rPr>
        <w:t>），制定本办法。</w:t>
      </w:r>
    </w:p>
    <w:p>
      <w:pPr>
        <w:pStyle w:val="5"/>
        <w:widowControl/>
        <w:spacing w:beforeAutospacing="0" w:afterAutospacing="0" w:line="560" w:lineRule="exact"/>
        <w:ind w:firstLine="640"/>
        <w:jc w:val="both"/>
        <w:rPr>
          <w:rFonts w:ascii="Times New Roman" w:hAnsi="Times New Roman" w:eastAsia="仿宋_GB2312"/>
          <w:sz w:val="32"/>
          <w:szCs w:val="32"/>
        </w:rPr>
      </w:pPr>
      <w:r>
        <w:rPr>
          <w:rFonts w:hint="eastAsia" w:ascii="黑体" w:hAnsi="宋体" w:eastAsia="黑体" w:cs="黑体"/>
          <w:sz w:val="32"/>
          <w:szCs w:val="32"/>
        </w:rPr>
        <w:t>第二条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本办法适用于我市范围内的申请纳入市级财政投资项目预备库和社会投资项目预备库的项目。项目策划生成是指项目从提出到纳入前期预备库之前进行建设必要性论证和多规合一审查的工作过程。</w:t>
      </w:r>
    </w:p>
    <w:p>
      <w:pPr>
        <w:pStyle w:val="5"/>
        <w:widowControl/>
        <w:spacing w:beforeAutospacing="0" w:afterAutospacing="0" w:line="560" w:lineRule="exact"/>
        <w:ind w:firstLine="640"/>
        <w:jc w:val="both"/>
        <w:rPr>
          <w:rFonts w:ascii="Times New Roman" w:hAnsi="Times New Roman"/>
          <w:sz w:val="32"/>
          <w:szCs w:val="32"/>
        </w:rPr>
      </w:pPr>
      <w:r>
        <w:rPr>
          <w:rFonts w:hint="eastAsia" w:ascii="仿宋_GB2312" w:hAnsi="Times New Roman" w:eastAsia="仿宋_GB2312" w:cs="仿宋_GB2312"/>
          <w:sz w:val="32"/>
          <w:szCs w:val="32"/>
        </w:rPr>
        <w:t>装修、改造等不涉及新增用地的项目可不纳入项目策划生成管理。需上报国家和省审批的项目以及涉及秘密的项目，按国家和省有关规定执行。</w:t>
      </w:r>
    </w:p>
    <w:p>
      <w:pPr>
        <w:pStyle w:val="5"/>
        <w:widowControl/>
        <w:spacing w:beforeAutospacing="0" w:afterAutospacing="0" w:line="560" w:lineRule="exact"/>
        <w:ind w:firstLine="640"/>
        <w:jc w:val="both"/>
        <w:rPr>
          <w:rFonts w:ascii="Times New Roman" w:hAnsi="Times New Roman" w:eastAsia="仿宋_GB2312"/>
          <w:sz w:val="32"/>
          <w:szCs w:val="32"/>
        </w:rPr>
      </w:pPr>
      <w:r>
        <w:rPr>
          <w:rFonts w:hint="eastAsia" w:ascii="黑体" w:hAnsi="宋体" w:eastAsia="黑体" w:cs="黑体"/>
          <w:sz w:val="32"/>
          <w:szCs w:val="32"/>
        </w:rPr>
        <w:t>第三条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市发展改革局负责统筹协调项目策划生成机制的推进实施，负责统筹推进市级政府投资项目预备库和社会投资项目预备库的管理工作。</w:t>
      </w:r>
    </w:p>
    <w:p>
      <w:pPr>
        <w:pStyle w:val="5"/>
        <w:widowControl/>
        <w:spacing w:beforeAutospacing="0" w:afterAutospacing="0" w:line="560" w:lineRule="exact"/>
        <w:ind w:firstLine="640"/>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市自然资源局负责建设完善中山市“多规合一”信息联动平台（以下简称多规合一平台），负责依托多规合一平台对项目国土空间规划、土地利用总体规划、城乡规划等进行规划符合性（以下简称合规性）审查。</w:t>
      </w:r>
    </w:p>
    <w:p>
      <w:pPr>
        <w:pStyle w:val="5"/>
        <w:widowControl/>
        <w:spacing w:beforeAutospacing="0" w:afterAutospacing="0" w:line="560" w:lineRule="exact"/>
        <w:ind w:firstLine="640"/>
        <w:jc w:val="both"/>
        <w:rPr>
          <w:rFonts w:ascii="Times New Roman" w:hAnsi="Times New Roman"/>
          <w:sz w:val="32"/>
          <w:szCs w:val="32"/>
        </w:rPr>
      </w:pPr>
      <w:r>
        <w:rPr>
          <w:rFonts w:hint="eastAsia" w:ascii="仿宋_GB2312" w:hAnsi="Times New Roman" w:eastAsia="仿宋_GB2312" w:cs="仿宋_GB2312"/>
          <w:sz w:val="32"/>
          <w:szCs w:val="32"/>
        </w:rPr>
        <w:t>其他相关部门、单位和各镇区应依托多规合一平台对项目是否符合各自专项规划进行合规性审查，提出本领域、本镇区的项目建设条件，并将相关条件推送至多规合一平台，由市自然资源局统筹提出项目合规性审查意见。</w:t>
      </w:r>
    </w:p>
    <w:p>
      <w:pPr>
        <w:pStyle w:val="5"/>
        <w:widowControl/>
        <w:spacing w:beforeAutospacing="0" w:afterAutospacing="0" w:line="560" w:lineRule="exact"/>
        <w:ind w:firstLine="640"/>
        <w:jc w:val="both"/>
        <w:rPr>
          <w:rFonts w:ascii="Times New Roman" w:hAnsi="Times New Roman"/>
          <w:sz w:val="32"/>
          <w:szCs w:val="32"/>
        </w:rPr>
      </w:pPr>
      <w:r>
        <w:rPr>
          <w:rFonts w:hint="eastAsia" w:ascii="仿宋_GB2312" w:hAnsi="Times New Roman" w:eastAsia="仿宋_GB2312" w:cs="仿宋_GB2312"/>
          <w:sz w:val="32"/>
          <w:szCs w:val="32"/>
        </w:rPr>
        <w:t>各政府投资项目业主单位、项目建设单位（以下简称项目单位），企业投资项目所在镇区政府具体负责推进前期项目策划生成工作。</w:t>
      </w:r>
    </w:p>
    <w:p>
      <w:pPr>
        <w:pStyle w:val="5"/>
        <w:widowControl/>
        <w:spacing w:beforeAutospacing="0" w:afterAutospacing="0" w:line="560" w:lineRule="exact"/>
        <w:ind w:firstLine="640"/>
        <w:jc w:val="both"/>
        <w:rPr>
          <w:rFonts w:ascii="Times New Roman" w:hAnsi="Times New Roman"/>
          <w:sz w:val="32"/>
          <w:szCs w:val="32"/>
        </w:rPr>
      </w:pPr>
      <w:r>
        <w:rPr>
          <w:rFonts w:hint="eastAsia" w:ascii="黑体" w:hAnsi="宋体" w:eastAsia="黑体" w:cs="黑体"/>
          <w:sz w:val="32"/>
          <w:szCs w:val="32"/>
        </w:rPr>
        <w:t>第四条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市本级财政投资项目来源包括：国家、省和市有关规划，政府工作报告，市委或市政府工作会议纪要，经市政府审定的行动计划或近期建设实施计划，以及其他可提供市委或市政府相关决策依据的投资项目。</w:t>
      </w:r>
    </w:p>
    <w:p>
      <w:pPr>
        <w:pStyle w:val="5"/>
        <w:widowControl/>
        <w:spacing w:beforeAutospacing="0" w:afterAutospacing="0" w:line="560" w:lineRule="exact"/>
        <w:ind w:firstLine="640"/>
        <w:jc w:val="both"/>
        <w:rPr>
          <w:rFonts w:ascii="Times New Roman" w:hAnsi="Times New Roman"/>
          <w:sz w:val="32"/>
          <w:szCs w:val="32"/>
        </w:rPr>
      </w:pPr>
      <w:r>
        <w:rPr>
          <w:rFonts w:hint="eastAsia" w:ascii="仿宋_GB2312" w:hAnsi="Times New Roman" w:eastAsia="仿宋_GB2312" w:cs="仿宋_GB2312"/>
          <w:sz w:val="32"/>
          <w:szCs w:val="32"/>
        </w:rPr>
        <w:t>社会投资项目来源包括：各相关部门和镇区在招商引资洽谈过程中拟引进的符合产业政策的项目。</w:t>
      </w:r>
    </w:p>
    <w:p>
      <w:pPr>
        <w:pStyle w:val="5"/>
        <w:widowControl/>
        <w:spacing w:beforeAutospacing="0" w:afterAutospacing="0" w:line="560" w:lineRule="exact"/>
        <w:jc w:val="both"/>
        <w:rPr>
          <w:rFonts w:ascii="Times New Roman" w:hAnsi="Times New Roman"/>
          <w:sz w:val="32"/>
          <w:szCs w:val="32"/>
        </w:rPr>
      </w:pPr>
    </w:p>
    <w:p>
      <w:pPr>
        <w:pStyle w:val="5"/>
        <w:widowControl/>
        <w:spacing w:beforeAutospacing="0" w:afterAutospacing="0" w:line="560" w:lineRule="exact"/>
        <w:ind w:left="16" w:hanging="16"/>
        <w:jc w:val="center"/>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政府投资项目策划生成</w:t>
      </w:r>
    </w:p>
    <w:p>
      <w:pPr>
        <w:pStyle w:val="5"/>
        <w:widowControl/>
        <w:spacing w:beforeAutospacing="0" w:afterAutospacing="0" w:line="560" w:lineRule="exact"/>
        <w:ind w:firstLine="640"/>
        <w:jc w:val="both"/>
        <w:rPr>
          <w:rFonts w:ascii="Times New Roman" w:hAnsi="Times New Roman"/>
          <w:sz w:val="32"/>
          <w:szCs w:val="32"/>
        </w:rPr>
      </w:pPr>
    </w:p>
    <w:p>
      <w:pPr>
        <w:pStyle w:val="5"/>
        <w:widowControl/>
        <w:spacing w:beforeAutospacing="0" w:afterAutospacing="0" w:line="560" w:lineRule="exact"/>
        <w:ind w:firstLine="640"/>
        <w:jc w:val="both"/>
        <w:rPr>
          <w:rFonts w:ascii="Times New Roman" w:hAnsi="Times New Roman"/>
          <w:sz w:val="32"/>
          <w:szCs w:val="32"/>
        </w:rPr>
      </w:pPr>
      <w:r>
        <w:rPr>
          <w:rFonts w:hint="eastAsia" w:ascii="黑体" w:hAnsi="宋体" w:eastAsia="黑体" w:cs="黑体"/>
          <w:sz w:val="32"/>
          <w:szCs w:val="32"/>
        </w:rPr>
        <w:t>第五条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各项目单位依据相关规划、结合市委市政府决策部署和实际需求，提出本行业、本单位近期项目建设实施计划，开展项目用地需求、用地边界、选址方案、拟用地现状调查、征拆摸查、方案比选等前期研究。项目单位开展项目建设方案等前期研究的费用可向财政部门申请专项前期工作经费并纳入部门预算管理。</w:t>
      </w:r>
    </w:p>
    <w:p>
      <w:pPr>
        <w:pStyle w:val="5"/>
        <w:widowControl/>
        <w:spacing w:beforeAutospacing="0" w:afterAutospacing="0" w:line="560" w:lineRule="exact"/>
        <w:ind w:firstLine="640"/>
        <w:jc w:val="both"/>
        <w:rPr>
          <w:rFonts w:ascii="Times New Roman" w:hAnsi="Times New Roman"/>
          <w:sz w:val="32"/>
          <w:szCs w:val="32"/>
        </w:rPr>
      </w:pPr>
      <w:r>
        <w:rPr>
          <w:rFonts w:hint="eastAsia" w:ascii="黑体" w:hAnsi="宋体" w:eastAsia="黑体" w:cs="黑体"/>
          <w:sz w:val="32"/>
          <w:szCs w:val="32"/>
        </w:rPr>
        <w:t>第六条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各项目单位在开展项目前期的基础上，登录多规合一平台，填报项目基本信息和《投资项目策划生成申报信息表》（附件</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），征求发展改革、财政、自然资源以及相关部门和镇区意见。</w:t>
      </w:r>
    </w:p>
    <w:p>
      <w:pPr>
        <w:pStyle w:val="5"/>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黑体" w:hAnsi="宋体" w:eastAsia="黑体" w:cs="黑体"/>
          <w:sz w:val="32"/>
          <w:szCs w:val="32"/>
        </w:rPr>
        <w:t>第七条</w:t>
      </w:r>
      <w:r>
        <w:rPr>
          <w:rFonts w:ascii="Times New Roman" w:hAnsi="Times New Roman" w:eastAsia="微软雅黑"/>
          <w:sz w:val="32"/>
          <w:szCs w:val="32"/>
        </w:rPr>
        <w:t xml:space="preserve">  </w:t>
      </w:r>
      <w:r>
        <w:rPr>
          <w:rFonts w:hint="eastAsia" w:ascii="仿宋_GB2312" w:hAnsi="仿宋_GB2312" w:eastAsia="仿宋_GB2312" w:cs="仿宋_GB2312"/>
          <w:sz w:val="32"/>
          <w:szCs w:val="32"/>
        </w:rPr>
        <w:t>市自然资源局在</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个工作日内通过多规合一平台提交合规性审查报告，明确审查意见；相关部门和镇区在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个工作日内通过多规合一平台填报部门意见，反馈给项目单位。</w:t>
      </w:r>
    </w:p>
    <w:p>
      <w:pPr>
        <w:pStyle w:val="5"/>
        <w:widowControl/>
        <w:spacing w:beforeAutospacing="0" w:afterAutospacing="0" w:line="560" w:lineRule="exact"/>
        <w:ind w:firstLine="640"/>
        <w:jc w:val="both"/>
        <w:rPr>
          <w:rFonts w:ascii="仿宋_GB2312" w:hAnsi="Times New Roman" w:eastAsia="仿宋_GB2312" w:cs="仿宋_GB2312"/>
          <w:sz w:val="32"/>
          <w:szCs w:val="32"/>
        </w:rPr>
      </w:pPr>
      <w:r>
        <w:rPr>
          <w:rFonts w:hint="eastAsia" w:ascii="黑体" w:hAnsi="宋体" w:eastAsia="黑体" w:cs="黑体"/>
          <w:sz w:val="32"/>
          <w:szCs w:val="32"/>
        </w:rPr>
        <w:t>第八条</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开展合规性审查和部门征求意见的项目，由项目单位整理汇总各部门意见后提出项目建设建议，必要时由项目单位牵头召开项目联合评审会议后，报市政府审定。未通过合规性审查的项目，原则上不予批准列入政府投资项目预备库。</w:t>
      </w:r>
    </w:p>
    <w:p>
      <w:pPr>
        <w:pStyle w:val="5"/>
        <w:widowControl/>
        <w:spacing w:beforeAutospacing="0" w:afterAutospacing="0" w:line="560" w:lineRule="exact"/>
        <w:ind w:firstLine="640"/>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对于重大民生工程项目申报纳入预备库时，必要时由市发展改革局提请市政府听取专题汇报。</w:t>
      </w:r>
    </w:p>
    <w:p>
      <w:pPr>
        <w:pStyle w:val="5"/>
        <w:widowControl/>
        <w:spacing w:beforeAutospacing="0" w:afterAutospacing="0" w:line="560" w:lineRule="exact"/>
        <w:ind w:firstLine="640"/>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经市政府批准同意纳入政府投资项目预备项目库的，市发展改革局直接列入预备库管理，由项目单位开展可研报告编制、勘察设计等前期工作。</w:t>
      </w:r>
    </w:p>
    <w:p>
      <w:pPr>
        <w:pStyle w:val="5"/>
        <w:widowControl/>
        <w:spacing w:beforeAutospacing="0" w:afterAutospacing="0" w:line="560" w:lineRule="exact"/>
        <w:ind w:firstLine="640"/>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经市政府批准不同意纳入政府投资项目预备库但具备规划调整可行性的，由自然资源局牵头启动规划调整工作后，由项目单位重新开展项目策划生成工作。</w:t>
      </w:r>
    </w:p>
    <w:p>
      <w:pPr>
        <w:pStyle w:val="5"/>
        <w:widowControl/>
        <w:spacing w:beforeAutospacing="0" w:afterAutospacing="0" w:line="560" w:lineRule="exact"/>
        <w:ind w:firstLine="640"/>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经市政府批准不同意纳入政府投资项目预备库，也不具备规划调整可行性的，直接暂停项目开展前期工作。</w:t>
      </w:r>
    </w:p>
    <w:p>
      <w:pPr>
        <w:pStyle w:val="5"/>
        <w:widowControl/>
        <w:spacing w:beforeAutospacing="0" w:afterAutospacing="0" w:line="560" w:lineRule="exact"/>
        <w:ind w:firstLine="640"/>
        <w:jc w:val="both"/>
        <w:rPr>
          <w:rFonts w:ascii="仿宋_GB2312" w:hAnsi="Times New Roman" w:eastAsia="仿宋_GB2312" w:cs="仿宋_GB2312"/>
          <w:sz w:val="32"/>
          <w:szCs w:val="32"/>
        </w:rPr>
      </w:pPr>
      <w:r>
        <w:rPr>
          <w:rFonts w:hint="eastAsia" w:ascii="黑体" w:hAnsi="宋体" w:eastAsia="黑体" w:cs="黑体"/>
          <w:sz w:val="32"/>
          <w:szCs w:val="32"/>
        </w:rPr>
        <w:t>第九条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市发展改革局做好政府投资项目预备库的动态管理工作，并于每个季度结束后</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个工作日内将预备库情况表进行通报共享。未列入预备库的项目，不能申请纳入</w:t>
      </w:r>
      <w:del w:id="7" w:author="赵湘" w:date="2019-05-23T11:19:52Z">
        <w:r>
          <w:rPr>
            <w:rFonts w:hint="eastAsia" w:ascii="仿宋_GB2312" w:hAnsi="Times New Roman" w:eastAsia="仿宋_GB2312" w:cs="仿宋_GB2312"/>
            <w:sz w:val="32"/>
            <w:szCs w:val="32"/>
          </w:rPr>
          <w:delText>下一年度</w:delText>
        </w:r>
      </w:del>
      <w:r>
        <w:rPr>
          <w:rFonts w:hint="eastAsia" w:ascii="仿宋_GB2312" w:hAnsi="Times New Roman" w:eastAsia="仿宋_GB2312" w:cs="仿宋_GB2312"/>
          <w:sz w:val="32"/>
          <w:szCs w:val="32"/>
        </w:rPr>
        <w:t>财政基建计划新建项目库。</w:t>
      </w:r>
    </w:p>
    <w:p>
      <w:pPr>
        <w:pStyle w:val="5"/>
        <w:widowControl/>
        <w:spacing w:beforeAutospacing="0" w:afterAutospacing="0" w:line="560" w:lineRule="exact"/>
        <w:ind w:firstLine="640"/>
        <w:jc w:val="both"/>
        <w:rPr>
          <w:rFonts w:ascii="仿宋_GB2312" w:hAnsi="Times New Roman" w:eastAsia="仿宋_GB2312" w:cs="仿宋_GB2312"/>
          <w:sz w:val="32"/>
          <w:szCs w:val="32"/>
        </w:rPr>
      </w:pPr>
    </w:p>
    <w:p>
      <w:pPr>
        <w:pStyle w:val="5"/>
        <w:widowControl/>
        <w:spacing w:beforeAutospacing="0" w:afterAutospacing="0" w:line="560" w:lineRule="exact"/>
        <w:jc w:val="center"/>
        <w:rPr>
          <w:rFonts w:ascii="黑体" w:hAnsi="黑体" w:eastAsia="黑体" w:cs="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社会投资项目策划生成</w:t>
      </w:r>
    </w:p>
    <w:p>
      <w:pPr>
        <w:pStyle w:val="5"/>
        <w:widowControl/>
        <w:spacing w:beforeAutospacing="0" w:afterAutospacing="0" w:line="560" w:lineRule="exact"/>
        <w:ind w:firstLine="640"/>
        <w:jc w:val="both"/>
        <w:rPr>
          <w:rFonts w:ascii="Times New Roman" w:hAnsi="Times New Roman"/>
          <w:sz w:val="32"/>
          <w:szCs w:val="32"/>
        </w:rPr>
      </w:pPr>
    </w:p>
    <w:p>
      <w:pPr>
        <w:pStyle w:val="5"/>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黑体" w:hAnsi="宋体" w:eastAsia="黑体" w:cs="黑体"/>
          <w:sz w:val="32"/>
          <w:szCs w:val="32"/>
        </w:rPr>
        <w:t>第十条</w:t>
      </w:r>
      <w:r>
        <w:rPr>
          <w:rFonts w:ascii="Times New Roman" w:hAnsi="Times New Roman" w:eastAsia="微软雅黑"/>
          <w:sz w:val="32"/>
          <w:szCs w:val="32"/>
        </w:rPr>
        <w:t xml:space="preserve">  </w:t>
      </w:r>
      <w:r>
        <w:rPr>
          <w:rFonts w:hint="eastAsia" w:ascii="仿宋_GB2312" w:hAnsi="仿宋_GB2312" w:eastAsia="仿宋_GB2312" w:cs="仿宋_GB2312"/>
          <w:sz w:val="32"/>
          <w:szCs w:val="32"/>
        </w:rPr>
        <w:t>市土地储备中心及各镇区在申报年度土地供应计划时，应核查国土空间规划、土地利用总体规划、城乡规划等情况，确定供应用地范围。</w:t>
      </w:r>
    </w:p>
    <w:p>
      <w:pPr>
        <w:pStyle w:val="5"/>
        <w:widowControl/>
        <w:spacing w:beforeAutospacing="0" w:afterAutospacing="0" w:line="560" w:lineRule="exact"/>
        <w:ind w:firstLine="640"/>
        <w:jc w:val="both"/>
        <w:rPr>
          <w:rFonts w:ascii="Times New Roman" w:hAnsi="Times New Roman"/>
          <w:sz w:val="32"/>
          <w:szCs w:val="32"/>
        </w:rPr>
      </w:pPr>
      <w:r>
        <w:rPr>
          <w:rFonts w:hint="eastAsia" w:ascii="仿宋_GB2312" w:hAnsi="Times New Roman" w:eastAsia="仿宋_GB2312" w:cs="仿宋_GB2312"/>
          <w:sz w:val="32"/>
          <w:szCs w:val="32"/>
        </w:rPr>
        <w:t>企业取得出让用地后，按出让要求和条件建设项目，无需再进行合规性审查。</w:t>
      </w:r>
    </w:p>
    <w:p>
      <w:pPr>
        <w:pStyle w:val="5"/>
        <w:widowControl/>
        <w:spacing w:beforeAutospacing="0" w:afterAutospacing="0" w:line="560" w:lineRule="exact"/>
        <w:ind w:firstLine="640"/>
        <w:jc w:val="both"/>
        <w:rPr>
          <w:rFonts w:ascii="Times New Roman" w:hAnsi="Times New Roman"/>
          <w:sz w:val="32"/>
          <w:szCs w:val="32"/>
        </w:rPr>
      </w:pPr>
      <w:r>
        <w:rPr>
          <w:rFonts w:hint="eastAsia" w:ascii="黑体" w:hAnsi="宋体" w:eastAsia="黑体" w:cs="黑体"/>
          <w:sz w:val="32"/>
          <w:szCs w:val="32"/>
        </w:rPr>
        <w:t>第十一条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拟申报纳入市社会投资项目预备库的，由项目所在镇区政府根据中山市产业发展规划等专项规划情况，开展项目建设内容、用地需求、用地边界、选址方案、拟用地现状调查等前期研究，登录多规合一平台填报项目信息和《投资项目策划生成申报信息表》（附件</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），征求发展改革、工信、商务、自然资源、生态环保等相关审批管理部门意见。</w:t>
      </w:r>
    </w:p>
    <w:p>
      <w:pPr>
        <w:pStyle w:val="5"/>
        <w:widowControl/>
        <w:spacing w:beforeAutospacing="0" w:afterAutospacing="0" w:line="560" w:lineRule="exact"/>
        <w:ind w:firstLine="640"/>
        <w:rPr>
          <w:rFonts w:ascii="Times New Roman" w:hAnsi="Times New Roman"/>
          <w:sz w:val="32"/>
          <w:szCs w:val="32"/>
        </w:rPr>
      </w:pPr>
      <w:r>
        <w:rPr>
          <w:rFonts w:hint="eastAsia" w:ascii="黑体" w:hAnsi="宋体" w:eastAsia="黑体" w:cs="黑体"/>
          <w:sz w:val="32"/>
          <w:szCs w:val="32"/>
        </w:rPr>
        <w:t>第十二条</w:t>
      </w:r>
      <w:r>
        <w:rPr>
          <w:rFonts w:ascii="Times New Roman" w:hAnsi="Times New Roman" w:eastAsia="宋体"/>
          <w:sz w:val="32"/>
          <w:szCs w:val="32"/>
        </w:rPr>
        <w:t xml:space="preserve">  </w:t>
      </w:r>
      <w:r>
        <w:rPr>
          <w:rFonts w:hint="eastAsia" w:ascii="仿宋_GB2312" w:hAnsi="仿宋_GB2312" w:eastAsia="仿宋_GB2312" w:cs="仿宋_GB2312"/>
          <w:sz w:val="32"/>
          <w:szCs w:val="32"/>
        </w:rPr>
        <w:t>市自然资源局在</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个工作日内通过多规合一平台提交合规性审查报告，明确审查意见；相关部门和镇区在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个工作日内通过多规合一平台填报部门意见</w:t>
      </w:r>
      <w:r>
        <w:rPr>
          <w:rFonts w:hint="eastAsia" w:ascii="仿宋_GB2312" w:hAnsi="Times New Roman" w:eastAsia="仿宋_GB2312" w:cs="仿宋_GB2312"/>
          <w:sz w:val="32"/>
          <w:szCs w:val="32"/>
        </w:rPr>
        <w:t>，反馈给市发展改革局。</w:t>
      </w:r>
    </w:p>
    <w:p>
      <w:pPr>
        <w:pStyle w:val="5"/>
        <w:widowControl/>
        <w:spacing w:beforeAutospacing="0" w:afterAutospacing="0" w:line="560" w:lineRule="exact"/>
        <w:ind w:firstLine="640"/>
        <w:rPr>
          <w:rFonts w:ascii="仿宋_GB2312" w:hAnsi="宋体" w:eastAsia="仿宋_GB2312" w:cs="仿宋_GB2312"/>
          <w:sz w:val="32"/>
          <w:szCs w:val="32"/>
        </w:rPr>
      </w:pPr>
      <w:r>
        <w:rPr>
          <w:rFonts w:hint="eastAsia" w:ascii="黑体" w:hAnsi="宋体" w:eastAsia="黑体" w:cs="黑体"/>
          <w:sz w:val="32"/>
          <w:szCs w:val="32"/>
        </w:rPr>
        <w:t>第十三条</w:t>
      </w:r>
      <w:r>
        <w:rPr>
          <w:rFonts w:ascii="仿宋_GB2312" w:hAnsi="Times New Roman" w:eastAsia="仿宋_GB2312" w:cs="仿宋_GB2312"/>
          <w:sz w:val="32"/>
          <w:szCs w:val="32"/>
        </w:rPr>
        <w:t xml:space="preserve">  </w:t>
      </w:r>
      <w:r>
        <w:rPr>
          <w:rFonts w:hint="eastAsia" w:ascii="仿宋_GB2312" w:hAnsi="宋体" w:eastAsia="仿宋_GB2312" w:cs="仿宋_GB2312"/>
          <w:sz w:val="32"/>
          <w:szCs w:val="32"/>
        </w:rPr>
        <w:t>市发展改革局综合项目合规性审查意见和各部门意见，提出纳入市社会投资项目预备库初步意见，反馈项目所在镇区政府和相关部门。</w:t>
      </w:r>
    </w:p>
    <w:p>
      <w:pPr>
        <w:pStyle w:val="5"/>
        <w:widowControl/>
        <w:spacing w:beforeAutospacing="0" w:afterAutospacing="0" w:line="56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rPr>
        <w:t>未通过合规性审查的项目，原则上不予列入市社会投资项目预备库。社会投资项目预报库是纳入年度重点项目计划的主要来源。</w:t>
      </w:r>
    </w:p>
    <w:p>
      <w:pPr>
        <w:pStyle w:val="5"/>
        <w:widowControl/>
        <w:spacing w:beforeAutospacing="0" w:afterAutospacing="0" w:line="560" w:lineRule="exact"/>
        <w:ind w:firstLine="640"/>
        <w:rPr>
          <w:rFonts w:ascii="宋体" w:hAnsi="宋体" w:eastAsia="宋体" w:cs="宋体"/>
          <w:sz w:val="32"/>
          <w:szCs w:val="32"/>
        </w:rPr>
      </w:pPr>
      <w:r>
        <w:rPr>
          <w:rFonts w:hint="eastAsia" w:ascii="黑体" w:hAnsi="宋体" w:eastAsia="黑体" w:cs="黑体"/>
          <w:sz w:val="32"/>
          <w:szCs w:val="32"/>
        </w:rPr>
        <w:t>第十四条</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市发展改革局做好社会投资项目预备库的动态管理工作，并于每个季度结束后</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个工作日内将预备库情况进行通报共享。</w:t>
      </w:r>
    </w:p>
    <w:p>
      <w:pPr>
        <w:pStyle w:val="5"/>
        <w:widowControl/>
        <w:spacing w:beforeAutospacing="0" w:afterAutospacing="0" w:line="560" w:lineRule="exact"/>
        <w:ind w:firstLine="200"/>
        <w:jc w:val="center"/>
        <w:rPr>
          <w:rFonts w:ascii="Times New Roman" w:hAnsi="Times New Roman"/>
          <w:sz w:val="32"/>
          <w:szCs w:val="32"/>
        </w:rPr>
      </w:pPr>
      <w:r>
        <w:rPr>
          <w:rFonts w:hint="eastAsia" w:ascii="Times New Roman" w:hAnsi="Times New Roman" w:eastAsia="微软雅黑"/>
          <w:sz w:val="32"/>
          <w:szCs w:val="32"/>
        </w:rPr>
        <w:t>第四章</w:t>
      </w:r>
      <w:r>
        <w:rPr>
          <w:rFonts w:ascii="Times New Roman" w:hAnsi="Times New Roman" w:eastAsia="微软雅黑"/>
          <w:sz w:val="32"/>
          <w:szCs w:val="32"/>
        </w:rPr>
        <w:t xml:space="preserve">  </w:t>
      </w:r>
      <w:r>
        <w:rPr>
          <w:rFonts w:hint="eastAsia" w:ascii="黑体" w:hAnsi="宋体" w:eastAsia="黑体" w:cs="黑体"/>
          <w:sz w:val="32"/>
          <w:szCs w:val="32"/>
        </w:rPr>
        <w:t>附则</w:t>
      </w:r>
    </w:p>
    <w:p>
      <w:pPr>
        <w:pStyle w:val="5"/>
        <w:widowControl/>
        <w:spacing w:beforeAutospacing="0" w:afterAutospacing="0" w:line="560" w:lineRule="exact"/>
        <w:ind w:firstLine="640"/>
        <w:jc w:val="both"/>
        <w:rPr>
          <w:rFonts w:ascii="Times New Roman" w:hAnsi="Times New Roman"/>
          <w:sz w:val="32"/>
          <w:szCs w:val="32"/>
        </w:rPr>
      </w:pPr>
    </w:p>
    <w:p>
      <w:pPr>
        <w:pStyle w:val="5"/>
        <w:widowControl/>
        <w:spacing w:beforeAutospacing="0" w:afterAutospacing="0" w:line="560" w:lineRule="exact"/>
        <w:ind w:firstLine="640"/>
        <w:jc w:val="both"/>
        <w:rPr>
          <w:rFonts w:ascii="Times New Roman" w:hAnsi="Times New Roman"/>
          <w:sz w:val="32"/>
          <w:szCs w:val="32"/>
        </w:rPr>
      </w:pPr>
      <w:r>
        <w:rPr>
          <w:rFonts w:hint="eastAsia" w:ascii="黑体" w:hAnsi="宋体" w:eastAsia="黑体" w:cs="黑体"/>
          <w:sz w:val="32"/>
          <w:szCs w:val="32"/>
        </w:rPr>
        <w:t>第十五条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政府投资项目策划生成后按照《中山市政府投资项目管理暂行办法》（中府〔</w:t>
      </w:r>
      <w:r>
        <w:rPr>
          <w:rFonts w:ascii="Times New Roman" w:hAnsi="Times New Roman" w:eastAsia="微软雅黑"/>
          <w:sz w:val="32"/>
          <w:szCs w:val="32"/>
        </w:rPr>
        <w:t>2017</w:t>
      </w:r>
      <w:r>
        <w:rPr>
          <w:rFonts w:hint="eastAsia" w:ascii="仿宋_GB2312" w:hAnsi="Times New Roman" w:eastAsia="仿宋_GB2312" w:cs="仿宋_GB2312"/>
          <w:sz w:val="32"/>
          <w:szCs w:val="32"/>
        </w:rPr>
        <w:t>〕</w:t>
      </w:r>
      <w:r>
        <w:rPr>
          <w:rFonts w:ascii="Times New Roman" w:hAnsi="Times New Roman" w:eastAsia="微软雅黑"/>
          <w:sz w:val="32"/>
          <w:szCs w:val="32"/>
        </w:rPr>
        <w:t>101</w:t>
      </w:r>
      <w:r>
        <w:rPr>
          <w:rFonts w:hint="eastAsia" w:ascii="仿宋_GB2312" w:hAnsi="Times New Roman" w:eastAsia="仿宋_GB2312" w:cs="仿宋_GB2312"/>
          <w:sz w:val="32"/>
          <w:szCs w:val="32"/>
        </w:rPr>
        <w:t>号）规定程序办理有关审批手续。</w:t>
      </w:r>
    </w:p>
    <w:p>
      <w:pPr>
        <w:pStyle w:val="5"/>
        <w:widowControl/>
        <w:spacing w:beforeAutospacing="0" w:afterAutospacing="0" w:line="560" w:lineRule="exact"/>
        <w:ind w:firstLine="640"/>
        <w:jc w:val="both"/>
        <w:rPr>
          <w:rFonts w:ascii="Times New Roman" w:hAnsi="Times New Roman" w:eastAsia="仿宋_GB2312"/>
          <w:sz w:val="32"/>
          <w:szCs w:val="32"/>
        </w:rPr>
      </w:pPr>
      <w:r>
        <w:rPr>
          <w:rFonts w:hint="eastAsia" w:ascii="仿宋_GB2312" w:hAnsi="Times New Roman" w:eastAsia="仿宋_GB2312" w:cs="仿宋_GB2312"/>
          <w:sz w:val="32"/>
          <w:szCs w:val="32"/>
        </w:rPr>
        <w:t>通过合规性审查的项目审查报告（附件</w:t>
      </w:r>
      <w:r>
        <w:rPr>
          <w:rFonts w:ascii="Times New Roman" w:hAnsi="Times New Roman" w:eastAsia="微软雅黑"/>
          <w:sz w:val="32"/>
          <w:szCs w:val="32"/>
        </w:rPr>
        <w:t>2</w:t>
      </w:r>
      <w:r>
        <w:rPr>
          <w:rFonts w:hint="eastAsia" w:ascii="仿宋_GB2312" w:hAnsi="Times New Roman" w:eastAsia="仿宋_GB2312" w:cs="仿宋_GB2312"/>
          <w:sz w:val="32"/>
          <w:szCs w:val="32"/>
        </w:rPr>
        <w:t>）将作为项目办理用地、规划、立项等审批手续的重要参考依据。各部门后续审批意见原则上不得与项目策划生成时提出的意见相抵触。</w:t>
      </w:r>
    </w:p>
    <w:p>
      <w:pPr>
        <w:pStyle w:val="5"/>
        <w:widowControl/>
        <w:spacing w:beforeAutospacing="0" w:afterAutospacing="0" w:line="560" w:lineRule="exact"/>
        <w:ind w:firstLine="640"/>
        <w:jc w:val="both"/>
        <w:rPr>
          <w:rFonts w:ascii="Times New Roman" w:hAnsi="Times New Roman"/>
          <w:sz w:val="32"/>
          <w:szCs w:val="32"/>
        </w:rPr>
      </w:pPr>
      <w:r>
        <w:rPr>
          <w:rFonts w:hint="eastAsia" w:ascii="黑体" w:hAnsi="宋体" w:eastAsia="黑体" w:cs="黑体"/>
          <w:sz w:val="32"/>
          <w:szCs w:val="32"/>
        </w:rPr>
        <w:t>第十六条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正式纳入市级政府投资项目预备库和社会投资项目预备库的项目，如建设方案发生调整，涉及空间变化的，需要重新开展项目策划生成。</w:t>
      </w:r>
    </w:p>
    <w:p>
      <w:pPr>
        <w:pStyle w:val="5"/>
        <w:widowControl/>
        <w:spacing w:beforeAutospacing="0" w:afterAutospacing="0" w:line="560" w:lineRule="exact"/>
        <w:ind w:firstLine="640"/>
        <w:jc w:val="both"/>
        <w:rPr>
          <w:rFonts w:ascii="Times New Roman" w:hAnsi="Times New Roman"/>
          <w:sz w:val="32"/>
          <w:szCs w:val="32"/>
        </w:rPr>
      </w:pPr>
      <w:r>
        <w:rPr>
          <w:rFonts w:hint="eastAsia" w:ascii="黑体" w:hAnsi="宋体" w:eastAsia="黑体" w:cs="黑体"/>
          <w:sz w:val="32"/>
          <w:szCs w:val="32"/>
        </w:rPr>
        <w:t>第十七条</w:t>
      </w:r>
      <w:r>
        <w:rPr>
          <w:rFonts w:ascii="Times New Roman" w:hAnsi="Times New Roman" w:eastAsia="微软雅黑"/>
          <w:sz w:val="32"/>
          <w:szCs w:val="32"/>
        </w:rPr>
        <w:t xml:space="preserve">  </w:t>
      </w:r>
      <w:r>
        <w:rPr>
          <w:rFonts w:hint="eastAsia" w:ascii="仿宋_GB2312" w:hAnsi="Times New Roman" w:eastAsia="仿宋_GB2312" w:cs="仿宋_GB2312"/>
          <w:sz w:val="32"/>
          <w:szCs w:val="32"/>
        </w:rPr>
        <w:t>本办法自公布之日起实施，有效期三年。</w:t>
      </w:r>
    </w:p>
    <w:p>
      <w:pPr>
        <w:pStyle w:val="5"/>
        <w:widowControl/>
        <w:spacing w:beforeAutospacing="0" w:afterAutospacing="0" w:line="560" w:lineRule="exact"/>
        <w:rPr>
          <w:rFonts w:ascii="宋体" w:hAnsi="宋体" w:eastAsia="宋体" w:cs="宋体"/>
          <w:sz w:val="32"/>
          <w:szCs w:val="32"/>
        </w:rPr>
      </w:pPr>
      <w:r>
        <w:rPr>
          <w:rFonts w:hint="eastAsia" w:ascii="宋体" w:hAnsi="宋体" w:eastAsia="宋体" w:cs="宋体"/>
          <w:sz w:val="32"/>
          <w:szCs w:val="32"/>
        </w:rPr>
        <w:t> </w:t>
      </w:r>
    </w:p>
    <w:p>
      <w:pPr>
        <w:pStyle w:val="5"/>
        <w:widowControl/>
        <w:spacing w:beforeAutospacing="0" w:afterAutospacing="0" w:line="560" w:lineRule="exact"/>
        <w:ind w:firstLine="640"/>
        <w:jc w:val="both"/>
        <w:rPr>
          <w:rFonts w:ascii="仿宋_GB2312" w:hAnsi="Times New Roman" w:eastAsia="仿宋_GB2312" w:cs="仿宋_GB2312"/>
          <w:sz w:val="32"/>
          <w:szCs w:val="32"/>
        </w:rPr>
      </w:pPr>
      <w:r>
        <w:rPr>
          <w:rFonts w:hint="eastAsia" w:ascii="仿宋_GB2312" w:hAnsi="Times New Roman" w:eastAsia="仿宋_GB2312" w:cs="仿宋_GB2312"/>
          <w:sz w:val="32"/>
          <w:szCs w:val="32"/>
        </w:rPr>
        <w:t>附件：</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投资项目策划生成申报信息表</w:t>
      </w:r>
    </w:p>
    <w:p>
      <w:pPr>
        <w:pStyle w:val="5"/>
        <w:widowControl/>
        <w:spacing w:beforeAutospacing="0" w:afterAutospacing="0" w:line="560" w:lineRule="exact"/>
        <w:ind w:firstLine="1600" w:firstLineChars="500"/>
        <w:jc w:val="both"/>
        <w:rPr>
          <w:rFonts w:ascii="仿宋_GB2312" w:hAnsi="Times New Roman" w:eastAsia="仿宋_GB2312" w:cs="仿宋_GB2312"/>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项目合规性审查报告</w:t>
      </w:r>
    </w:p>
    <w:p>
      <w:pPr>
        <w:pStyle w:val="5"/>
        <w:widowControl/>
        <w:spacing w:beforeAutospacing="0" w:afterAutospacing="0" w:line="560" w:lineRule="exact"/>
        <w:rPr>
          <w:rFonts w:ascii="仿宋_GB2312" w:hAnsi="Times New Roman" w:eastAsia="仿宋_GB2312" w:cs="仿宋_GB2312"/>
          <w:sz w:val="32"/>
          <w:szCs w:val="32"/>
        </w:rPr>
      </w:pPr>
      <w:r>
        <w:rPr>
          <w:rFonts w:ascii="仿宋_GB2312" w:hAnsi="Times New Roman" w:eastAsia="仿宋_GB2312" w:cs="仿宋_GB2312"/>
          <w:sz w:val="32"/>
          <w:szCs w:val="32"/>
        </w:rPr>
        <w:br w:type="page"/>
      </w:r>
    </w:p>
    <w:p>
      <w:pPr>
        <w:pStyle w:val="5"/>
        <w:widowControl/>
        <w:spacing w:beforeAutospacing="0" w:afterAutospacing="0" w:line="560" w:lineRule="exact"/>
        <w:rPr>
          <w:rFonts w:ascii="宋体" w:hAnsi="宋体" w:eastAsia="宋体" w:cs="宋体"/>
        </w:rPr>
      </w:pPr>
      <w:r>
        <w:rPr>
          <w:rFonts w:hint="eastAsia" w:ascii="黑体" w:hAnsi="宋体" w:eastAsia="黑体" w:cs="黑体"/>
          <w:sz w:val="32"/>
          <w:szCs w:val="32"/>
        </w:rPr>
        <w:t>附件</w:t>
      </w:r>
      <w:r>
        <w:rPr>
          <w:rFonts w:ascii="Times New Roman" w:hAnsi="Times New Roman" w:eastAsia="宋体"/>
          <w:sz w:val="32"/>
          <w:szCs w:val="32"/>
        </w:rPr>
        <w:t>1</w:t>
      </w:r>
    </w:p>
    <w:p>
      <w:pPr>
        <w:pStyle w:val="5"/>
        <w:widowControl/>
        <w:spacing w:beforeAutospacing="0" w:afterAutospacing="0" w:line="560" w:lineRule="exact"/>
        <w:jc w:val="center"/>
        <w:rPr>
          <w:rFonts w:ascii="宋体" w:hAnsi="宋体" w:eastAsia="宋体" w:cs="宋体"/>
        </w:rPr>
      </w:pPr>
      <w:r>
        <w:rPr>
          <w:rFonts w:ascii="方正小标宋_GBK" w:hAnsi="方正小标宋_GBK" w:eastAsia="方正小标宋_GBK" w:cs="方正小标宋_GBK"/>
          <w:sz w:val="44"/>
          <w:szCs w:val="44"/>
        </w:rPr>
        <w:t>投资项目策划生成申报信息表</w:t>
      </w:r>
    </w:p>
    <w:p>
      <w:pPr>
        <w:pStyle w:val="5"/>
        <w:widowControl/>
        <w:spacing w:beforeAutospacing="0" w:afterAutospacing="0" w:line="560" w:lineRule="exact"/>
        <w:jc w:val="center"/>
        <w:rPr>
          <w:rFonts w:ascii="宋体" w:hAnsi="宋体" w:eastAsia="宋体" w:cs="宋体"/>
        </w:rPr>
      </w:pPr>
      <w:r>
        <w:rPr>
          <w:rFonts w:hint="eastAsia" w:ascii="宋体" w:hAnsi="宋体" w:eastAsia="宋体" w:cs="宋体"/>
        </w:rPr>
        <w:t> </w:t>
      </w:r>
    </w:p>
    <w:tbl>
      <w:tblPr>
        <w:tblStyle w:val="6"/>
        <w:tblW w:w="85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517"/>
        <w:gridCol w:w="1711"/>
        <w:gridCol w:w="2155"/>
        <w:gridCol w:w="213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1" w:hRule="atLeast"/>
        </w:trPr>
        <w:tc>
          <w:tcPr>
            <w:tcW w:w="25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项目名称</w:t>
            </w:r>
          </w:p>
        </w:tc>
        <w:tc>
          <w:tcPr>
            <w:tcW w:w="1711" w:type="dxa"/>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c>
          <w:tcPr>
            <w:tcW w:w="2155" w:type="dxa"/>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rPr>
                <w:rFonts w:ascii="宋体" w:hAnsi="宋体" w:eastAsia="宋体" w:cs="宋体"/>
              </w:rPr>
            </w:pPr>
            <w:r>
              <w:rPr>
                <w:rFonts w:hint="eastAsia" w:ascii="宋体" w:hAnsi="宋体" w:eastAsia="宋体" w:cs="宋体"/>
              </w:rPr>
              <w:t>项目类型</w:t>
            </w:r>
          </w:p>
        </w:tc>
        <w:tc>
          <w:tcPr>
            <w:tcW w:w="2137" w:type="dxa"/>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1" w:hRule="atLeast"/>
        </w:trPr>
        <w:tc>
          <w:tcPr>
            <w:tcW w:w="2517"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项目业主单位</w:t>
            </w:r>
          </w:p>
        </w:tc>
        <w:tc>
          <w:tcPr>
            <w:tcW w:w="1711"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c>
          <w:tcPr>
            <w:tcW w:w="215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rPr>
                <w:rFonts w:ascii="宋体" w:hAnsi="宋体" w:eastAsia="宋体" w:cs="宋体"/>
              </w:rPr>
            </w:pPr>
            <w:r>
              <w:rPr>
                <w:rFonts w:hint="eastAsia" w:ascii="宋体" w:hAnsi="宋体" w:eastAsia="宋体" w:cs="宋体"/>
              </w:rPr>
              <w:t>项目主管部门</w:t>
            </w:r>
          </w:p>
        </w:tc>
        <w:tc>
          <w:tcPr>
            <w:tcW w:w="2137"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1" w:hRule="atLeast"/>
        </w:trPr>
        <w:tc>
          <w:tcPr>
            <w:tcW w:w="2517"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项目联系人</w:t>
            </w:r>
          </w:p>
        </w:tc>
        <w:tc>
          <w:tcPr>
            <w:tcW w:w="1711"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c>
          <w:tcPr>
            <w:tcW w:w="215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rPr>
                <w:rFonts w:ascii="宋体" w:hAnsi="宋体" w:eastAsia="宋体" w:cs="宋体"/>
              </w:rPr>
            </w:pPr>
            <w:r>
              <w:rPr>
                <w:rFonts w:hint="eastAsia" w:ascii="宋体" w:hAnsi="宋体" w:eastAsia="宋体" w:cs="宋体"/>
              </w:rPr>
              <w:t>联系人电话</w:t>
            </w:r>
          </w:p>
        </w:tc>
        <w:tc>
          <w:tcPr>
            <w:tcW w:w="2137"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1" w:hRule="atLeast"/>
        </w:trPr>
        <w:tc>
          <w:tcPr>
            <w:tcW w:w="2517"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建设内容</w:t>
            </w:r>
          </w:p>
        </w:tc>
        <w:tc>
          <w:tcPr>
            <w:tcW w:w="1711"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c>
          <w:tcPr>
            <w:tcW w:w="215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rPr>
                <w:rFonts w:ascii="宋体" w:hAnsi="宋体" w:eastAsia="宋体" w:cs="宋体"/>
              </w:rPr>
            </w:pPr>
            <w:r>
              <w:rPr>
                <w:rFonts w:hint="eastAsia" w:ascii="宋体" w:hAnsi="宋体" w:eastAsia="宋体" w:cs="宋体"/>
              </w:rPr>
              <w:t>建设起止年限</w:t>
            </w:r>
          </w:p>
        </w:tc>
        <w:tc>
          <w:tcPr>
            <w:tcW w:w="2137"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4" w:hRule="atLeast"/>
        </w:trPr>
        <w:tc>
          <w:tcPr>
            <w:tcW w:w="2517"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项目建设性质</w:t>
            </w:r>
          </w:p>
        </w:tc>
        <w:tc>
          <w:tcPr>
            <w:tcW w:w="1711"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c>
          <w:tcPr>
            <w:tcW w:w="215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rPr>
                <w:rFonts w:ascii="宋体" w:hAnsi="宋体" w:eastAsia="宋体" w:cs="宋体"/>
              </w:rPr>
            </w:pPr>
            <w:r>
              <w:rPr>
                <w:rFonts w:hint="eastAsia" w:ascii="宋体" w:hAnsi="宋体" w:eastAsia="宋体" w:cs="宋体"/>
              </w:rPr>
              <w:t>项目实施阶段</w:t>
            </w:r>
          </w:p>
        </w:tc>
        <w:tc>
          <w:tcPr>
            <w:tcW w:w="2137"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4" w:hRule="atLeast"/>
        </w:trPr>
        <w:tc>
          <w:tcPr>
            <w:tcW w:w="2517"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所在行政区</w:t>
            </w:r>
          </w:p>
        </w:tc>
        <w:tc>
          <w:tcPr>
            <w:tcW w:w="1711"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c>
          <w:tcPr>
            <w:tcW w:w="215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rPr>
                <w:rFonts w:ascii="宋体" w:hAnsi="宋体" w:eastAsia="宋体" w:cs="宋体"/>
              </w:rPr>
            </w:pPr>
            <w:r>
              <w:rPr>
                <w:rFonts w:hint="eastAsia" w:ascii="宋体" w:hAnsi="宋体" w:eastAsia="宋体" w:cs="宋体"/>
              </w:rPr>
              <w:t>投资主体信息</w:t>
            </w:r>
          </w:p>
        </w:tc>
        <w:tc>
          <w:tcPr>
            <w:tcW w:w="2137"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7" w:hRule="atLeast"/>
        </w:trPr>
        <w:tc>
          <w:tcPr>
            <w:tcW w:w="8520" w:type="dxa"/>
            <w:gridSpan w:val="4"/>
            <w:tcBorders>
              <w:top w:val="nil"/>
              <w:left w:val="single" w:color="auto" w:sz="8" w:space="0"/>
              <w:bottom w:val="single" w:color="auto" w:sz="8" w:space="0"/>
              <w:right w:val="single" w:color="auto" w:sz="8" w:space="0"/>
            </w:tcBorders>
            <w:shd w:val="clear" w:color="auto" w:fill="D9D9D9"/>
            <w:tcMar>
              <w:left w:w="108" w:type="dxa"/>
              <w:right w:w="108" w:type="dxa"/>
            </w:tcMar>
          </w:tcPr>
          <w:p>
            <w:pPr>
              <w:pStyle w:val="5"/>
              <w:widowControl/>
              <w:spacing w:beforeAutospacing="0" w:afterAutospacing="0" w:line="560" w:lineRule="exact"/>
              <w:ind w:firstLine="560"/>
              <w:jc w:val="center"/>
              <w:rPr>
                <w:rFonts w:ascii="宋体" w:hAnsi="宋体" w:eastAsia="宋体" w:cs="宋体"/>
              </w:rPr>
            </w:pPr>
            <w:r>
              <w:rPr>
                <w:rFonts w:hint="eastAsia" w:ascii="宋体" w:hAnsi="宋体" w:eastAsia="宋体" w:cs="宋体"/>
              </w:rPr>
              <w:t>用地需求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8" w:hRule="atLeast"/>
        </w:trPr>
        <w:tc>
          <w:tcPr>
            <w:tcW w:w="2517"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用地面积</w:t>
            </w:r>
          </w:p>
        </w:tc>
        <w:tc>
          <w:tcPr>
            <w:tcW w:w="1711"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c>
          <w:tcPr>
            <w:tcW w:w="215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jc w:val="center"/>
              <w:rPr>
                <w:rFonts w:ascii="宋体" w:hAnsi="宋体" w:eastAsia="宋体" w:cs="宋体"/>
              </w:rPr>
            </w:pPr>
            <w:r>
              <w:rPr>
                <w:rFonts w:hint="eastAsia" w:ascii="宋体" w:hAnsi="宋体" w:eastAsia="宋体" w:cs="宋体"/>
              </w:rPr>
              <w:t>用地性质</w:t>
            </w:r>
          </w:p>
        </w:tc>
        <w:tc>
          <w:tcPr>
            <w:tcW w:w="2137"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trPr>
        <w:tc>
          <w:tcPr>
            <w:tcW w:w="2517"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建筑面积</w:t>
            </w:r>
          </w:p>
        </w:tc>
        <w:tc>
          <w:tcPr>
            <w:tcW w:w="1711"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c>
          <w:tcPr>
            <w:tcW w:w="215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jc w:val="center"/>
              <w:rPr>
                <w:rFonts w:ascii="宋体" w:hAnsi="宋体" w:eastAsia="宋体" w:cs="宋体"/>
              </w:rPr>
            </w:pPr>
            <w:r>
              <w:rPr>
                <w:rFonts w:hint="eastAsia" w:ascii="宋体" w:hAnsi="宋体" w:eastAsia="宋体" w:cs="宋体"/>
              </w:rPr>
              <w:t>计容建筑面积</w:t>
            </w:r>
          </w:p>
        </w:tc>
        <w:tc>
          <w:tcPr>
            <w:tcW w:w="2137"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8" w:hRule="atLeast"/>
        </w:trPr>
        <w:tc>
          <w:tcPr>
            <w:tcW w:w="2517"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建筑密度</w:t>
            </w:r>
          </w:p>
        </w:tc>
        <w:tc>
          <w:tcPr>
            <w:tcW w:w="1711"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c>
          <w:tcPr>
            <w:tcW w:w="215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jc w:val="center"/>
              <w:rPr>
                <w:rFonts w:ascii="宋体" w:hAnsi="宋体" w:eastAsia="宋体" w:cs="宋体"/>
              </w:rPr>
            </w:pPr>
            <w:r>
              <w:rPr>
                <w:rFonts w:hint="eastAsia" w:ascii="宋体" w:hAnsi="宋体" w:eastAsia="宋体" w:cs="宋体"/>
              </w:rPr>
              <w:t>建筑高度</w:t>
            </w:r>
          </w:p>
        </w:tc>
        <w:tc>
          <w:tcPr>
            <w:tcW w:w="2137"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9" w:hRule="atLeast"/>
        </w:trPr>
        <w:tc>
          <w:tcPr>
            <w:tcW w:w="2517"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容积率</w:t>
            </w:r>
          </w:p>
        </w:tc>
        <w:tc>
          <w:tcPr>
            <w:tcW w:w="1711"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c>
          <w:tcPr>
            <w:tcW w:w="2155"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jc w:val="center"/>
              <w:rPr>
                <w:rFonts w:ascii="宋体" w:hAnsi="宋体" w:eastAsia="宋体" w:cs="宋体"/>
              </w:rPr>
            </w:pPr>
            <w:r>
              <w:rPr>
                <w:rFonts w:hint="eastAsia" w:ascii="宋体" w:hAnsi="宋体" w:eastAsia="宋体" w:cs="宋体"/>
              </w:rPr>
              <w:t>绿地率</w:t>
            </w:r>
          </w:p>
        </w:tc>
        <w:tc>
          <w:tcPr>
            <w:tcW w:w="2137" w:type="dxa"/>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rPr>
        <w:tc>
          <w:tcPr>
            <w:tcW w:w="2517"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rPr>
                <w:rFonts w:ascii="宋体" w:hAnsi="宋体" w:eastAsia="宋体" w:cs="宋体"/>
              </w:rPr>
            </w:pPr>
            <w:r>
              <w:rPr>
                <w:rFonts w:hint="eastAsia" w:ascii="宋体" w:hAnsi="宋体" w:eastAsia="宋体" w:cs="宋体"/>
              </w:rPr>
              <w:t>土地征收进展</w:t>
            </w:r>
          </w:p>
        </w:tc>
        <w:tc>
          <w:tcPr>
            <w:tcW w:w="6003" w:type="dxa"/>
            <w:gridSpan w:val="3"/>
            <w:tcBorders>
              <w:top w:val="nil"/>
              <w:left w:val="nil"/>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73" w:hRule="atLeast"/>
        </w:trPr>
        <w:tc>
          <w:tcPr>
            <w:tcW w:w="8520"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ind w:firstLine="560"/>
              <w:rPr>
                <w:rFonts w:ascii="宋体" w:hAnsi="宋体" w:eastAsia="宋体" w:cs="宋体"/>
              </w:rPr>
            </w:pPr>
            <w:r>
              <w:rPr>
                <w:rFonts w:hint="eastAsia" w:ascii="宋体" w:hAnsi="宋体" w:eastAsia="宋体" w:cs="宋体"/>
              </w:rPr>
              <w:t>地块详细情况说明（适用于涉及多个地块的项目）：</w:t>
            </w:r>
          </w:p>
          <w:p>
            <w:pPr>
              <w:pStyle w:val="5"/>
              <w:widowControl/>
              <w:spacing w:beforeAutospacing="0" w:afterAutospacing="0" w:line="560" w:lineRule="exact"/>
              <w:ind w:left="720" w:firstLine="560"/>
              <w:rPr>
                <w:rFonts w:ascii="宋体" w:hAnsi="宋体" w:eastAsia="宋体" w:cs="宋体"/>
              </w:rPr>
            </w:pPr>
            <w:r>
              <w:rPr>
                <w:rFonts w:ascii="Times New Roman" w:hAnsi="Times New Roman" w:eastAsia="宋体"/>
              </w:rPr>
              <w:t>1</w:t>
            </w:r>
            <w:r>
              <w:rPr>
                <w:rFonts w:hint="eastAsia" w:ascii="Times New Roman" w:hAnsi="Times New Roman" w:eastAsia="宋体"/>
              </w:rPr>
              <w:t>、</w:t>
            </w:r>
            <w:r>
              <w:rPr>
                <w:rFonts w:ascii="Times New Roman" w:hAnsi="Times New Roman" w:eastAsia="宋体"/>
                <w:sz w:val="14"/>
                <w:szCs w:val="14"/>
              </w:rPr>
              <w:t>  </w:t>
            </w:r>
            <w:r>
              <w:rPr>
                <w:rFonts w:hint="eastAsia" w:ascii="宋体" w:hAnsi="宋体" w:eastAsia="宋体" w:cs="宋体"/>
              </w:rPr>
              <w:t>地块</w:t>
            </w:r>
            <w:r>
              <w:rPr>
                <w:rFonts w:ascii="Times New Roman" w:hAnsi="Times New Roman" w:eastAsia="宋体"/>
              </w:rPr>
              <w:t>A</w:t>
            </w:r>
            <w:r>
              <w:rPr>
                <w:rFonts w:hint="eastAsia" w:ascii="宋体" w:hAnsi="宋体" w:eastAsia="宋体" w:cs="宋体"/>
              </w:rPr>
              <w:t>：用地面积、用地性质、建筑面积等情况</w:t>
            </w:r>
          </w:p>
          <w:p>
            <w:pPr>
              <w:pStyle w:val="5"/>
              <w:widowControl/>
              <w:spacing w:beforeAutospacing="0" w:afterAutospacing="0" w:line="560" w:lineRule="exact"/>
              <w:ind w:left="720" w:firstLine="560"/>
              <w:rPr>
                <w:rFonts w:ascii="宋体" w:hAnsi="宋体" w:eastAsia="宋体" w:cs="宋体"/>
              </w:rPr>
            </w:pPr>
            <w:r>
              <w:rPr>
                <w:rFonts w:ascii="Times New Roman" w:hAnsi="Times New Roman" w:eastAsia="宋体"/>
              </w:rPr>
              <w:t>2</w:t>
            </w:r>
            <w:r>
              <w:rPr>
                <w:rFonts w:hint="eastAsia" w:ascii="Times New Roman" w:hAnsi="Times New Roman" w:eastAsia="宋体"/>
              </w:rPr>
              <w:t>、</w:t>
            </w:r>
            <w:r>
              <w:rPr>
                <w:rFonts w:ascii="Times New Roman" w:hAnsi="Times New Roman" w:eastAsia="宋体"/>
                <w:sz w:val="14"/>
                <w:szCs w:val="14"/>
              </w:rPr>
              <w:t>  </w:t>
            </w:r>
            <w:r>
              <w:rPr>
                <w:rFonts w:hint="eastAsia" w:ascii="宋体" w:hAnsi="宋体" w:eastAsia="宋体" w:cs="宋体"/>
              </w:rPr>
              <w:t>地块</w:t>
            </w:r>
            <w:r>
              <w:rPr>
                <w:rFonts w:ascii="Times New Roman" w:hAnsi="Times New Roman" w:eastAsia="宋体"/>
              </w:rPr>
              <w:t>B</w:t>
            </w:r>
            <w:r>
              <w:rPr>
                <w:rFonts w:hint="eastAsia" w:ascii="宋体" w:hAnsi="宋体" w:eastAsia="宋体" w:cs="宋体"/>
              </w:rPr>
              <w:t>：用地面积、用地性质、建筑面积等情况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5" w:hRule="atLeast"/>
        </w:trPr>
        <w:tc>
          <w:tcPr>
            <w:tcW w:w="8520" w:type="dxa"/>
            <w:gridSpan w:val="4"/>
            <w:tcBorders>
              <w:top w:val="nil"/>
              <w:left w:val="single" w:color="auto" w:sz="8" w:space="0"/>
              <w:bottom w:val="single" w:color="auto" w:sz="8" w:space="0"/>
              <w:right w:val="single" w:color="auto" w:sz="8" w:space="0"/>
            </w:tcBorders>
            <w:shd w:val="clear" w:color="auto" w:fill="D9D9D9"/>
            <w:tcMar>
              <w:left w:w="108" w:type="dxa"/>
              <w:right w:w="108" w:type="dxa"/>
            </w:tcMar>
          </w:tcPr>
          <w:p>
            <w:pPr>
              <w:pStyle w:val="5"/>
              <w:widowControl/>
              <w:spacing w:beforeAutospacing="0" w:afterAutospacing="0" w:line="560" w:lineRule="exact"/>
              <w:ind w:firstLine="560"/>
              <w:jc w:val="center"/>
              <w:rPr>
                <w:rFonts w:ascii="宋体" w:hAnsi="宋体" w:eastAsia="宋体" w:cs="宋体"/>
              </w:rPr>
            </w:pPr>
            <w:r>
              <w:rPr>
                <w:rFonts w:hint="eastAsia" w:ascii="宋体" w:hAnsi="宋体" w:eastAsia="宋体" w:cs="宋体"/>
                <w:sz w:val="28"/>
                <w:szCs w:val="28"/>
              </w:rPr>
              <w:t>预选址范围示意图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01" w:hRule="atLeast"/>
        </w:trPr>
        <w:tc>
          <w:tcPr>
            <w:tcW w:w="8520"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5"/>
              <w:widowControl/>
              <w:spacing w:beforeAutospacing="0" w:afterAutospacing="0" w:line="560" w:lineRule="exact"/>
              <w:jc w:val="center"/>
              <w:rPr>
                <w:rFonts w:ascii="宋体" w:hAnsi="宋体" w:eastAsia="宋体" w:cs="宋体"/>
              </w:rPr>
            </w:pPr>
            <w:r>
              <w:rPr>
                <w:rFonts w:ascii="Times New Roman" w:hAnsi="Times New Roman" w:eastAsia="宋体"/>
              </w:rPr>
              <w:drawing>
                <wp:anchor distT="0" distB="0" distL="114300" distR="114300" simplePos="0" relativeHeight="251658240" behindDoc="1" locked="0" layoutInCell="1" allowOverlap="1">
                  <wp:simplePos x="0" y="0"/>
                  <wp:positionH relativeFrom="column">
                    <wp:posOffset>1636395</wp:posOffset>
                  </wp:positionH>
                  <wp:positionV relativeFrom="paragraph">
                    <wp:posOffset>-1201420</wp:posOffset>
                  </wp:positionV>
                  <wp:extent cx="1990725" cy="1485900"/>
                  <wp:effectExtent l="0" t="0" r="9525" b="0"/>
                  <wp:wrapTight wrapText="bothSides">
                    <wp:wrapPolygon>
                      <wp:start x="0" y="0"/>
                      <wp:lineTo x="0" y="21323"/>
                      <wp:lineTo x="21497" y="21323"/>
                      <wp:lineTo x="21497"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cstate="print"/>
                          <a:stretch>
                            <a:fillRect/>
                          </a:stretch>
                        </pic:blipFill>
                        <pic:spPr>
                          <a:xfrm>
                            <a:off x="0" y="0"/>
                            <a:ext cx="1990725" cy="1485900"/>
                          </a:xfrm>
                          <a:prstGeom prst="rect">
                            <a:avLst/>
                          </a:prstGeom>
                          <a:noFill/>
                          <a:ln w="9525">
                            <a:noFill/>
                          </a:ln>
                        </pic:spPr>
                      </pic:pic>
                    </a:graphicData>
                  </a:graphic>
                </wp:anchor>
              </w:drawing>
            </w:r>
          </w:p>
        </w:tc>
      </w:tr>
    </w:tbl>
    <w:p>
      <w:pPr>
        <w:pStyle w:val="5"/>
        <w:widowControl/>
        <w:spacing w:beforeAutospacing="0" w:afterAutospacing="0" w:line="560" w:lineRule="exact"/>
        <w:rPr>
          <w:rFonts w:ascii="Times New Roman" w:hAnsi="Times New Roman"/>
          <w:sz w:val="32"/>
          <w:szCs w:val="32"/>
        </w:rPr>
      </w:pPr>
      <w:r>
        <w:rPr>
          <w:rFonts w:hint="eastAsia" w:ascii="仿宋_GB2312" w:hAnsi="Times New Roman" w:eastAsia="仿宋_GB2312" w:cs="仿宋_GB2312"/>
          <w:u w:val="single"/>
        </w:rPr>
        <w:t>项目建设性质：分为新建、改建、扩建等类型。</w:t>
      </w:r>
    </w:p>
    <w:p>
      <w:pPr>
        <w:pStyle w:val="5"/>
        <w:widowControl/>
        <w:spacing w:beforeAutospacing="0" w:afterAutospacing="0" w:line="560" w:lineRule="exact"/>
        <w:rPr>
          <w:rFonts w:ascii="Times New Roman" w:hAnsi="Times New Roman"/>
          <w:sz w:val="32"/>
          <w:szCs w:val="32"/>
        </w:rPr>
      </w:pPr>
      <w:r>
        <w:rPr>
          <w:rFonts w:hint="eastAsia" w:ascii="仿宋_GB2312" w:hAnsi="Times New Roman" w:eastAsia="仿宋_GB2312" w:cs="仿宋_GB2312"/>
          <w:u w:val="single"/>
        </w:rPr>
        <w:t>项目实施阶段：分为策划、立项、开工、报建等阶段。</w:t>
      </w:r>
    </w:p>
    <w:p>
      <w:pPr>
        <w:pStyle w:val="5"/>
        <w:widowControl/>
        <w:spacing w:beforeAutospacing="0" w:afterAutospacing="0" w:line="560" w:lineRule="exact"/>
        <w:rPr>
          <w:rFonts w:ascii="Times New Roman" w:hAnsi="Times New Roman"/>
          <w:sz w:val="32"/>
          <w:szCs w:val="32"/>
        </w:rPr>
      </w:pPr>
      <w:r>
        <w:rPr>
          <w:rFonts w:hint="eastAsia" w:ascii="仿宋_GB2312" w:hAnsi="Times New Roman" w:eastAsia="仿宋_GB2312" w:cs="仿宋_GB2312"/>
          <w:u w:val="single"/>
        </w:rPr>
        <w:t>坐标说明：预选址范围需提供具有相应资质的技术审查机构出具的实测用地范围节点坐标（至少包含一套中山坐标系的数据）。符合相关规定，无需申报规划选址的项目，不需要提供</w:t>
      </w:r>
      <w:r>
        <w:rPr>
          <w:rFonts w:ascii="Times New Roman" w:hAnsi="Times New Roman" w:eastAsia="微软雅黑"/>
          <w:u w:val="single"/>
        </w:rPr>
        <w:t> “</w:t>
      </w:r>
      <w:r>
        <w:rPr>
          <w:rFonts w:hint="eastAsia" w:ascii="仿宋_GB2312" w:hAnsi="Times New Roman" w:eastAsia="仿宋_GB2312" w:cs="仿宋_GB2312"/>
          <w:u w:val="single"/>
        </w:rPr>
        <w:t>预选址范围示意图</w:t>
      </w:r>
      <w:r>
        <w:rPr>
          <w:rFonts w:ascii="Times New Roman" w:hAnsi="Times New Roman" w:eastAsia="微软雅黑"/>
          <w:u w:val="single"/>
        </w:rPr>
        <w:t>”</w:t>
      </w:r>
      <w:r>
        <w:rPr>
          <w:rFonts w:hint="eastAsia" w:ascii="仿宋_GB2312" w:hAnsi="Times New Roman" w:eastAsia="仿宋_GB2312" w:cs="仿宋_GB2312"/>
          <w:u w:val="single"/>
        </w:rPr>
        <w:t>。</w:t>
      </w:r>
    </w:p>
    <w:p>
      <w:pPr>
        <w:widowControl/>
        <w:spacing w:line="560" w:lineRule="exact"/>
        <w:jc w:val="left"/>
        <w:rPr>
          <w:rFonts w:ascii="微软雅黑" w:hAnsi="微软雅黑" w:eastAsia="微软雅黑" w:cs="微软雅黑"/>
          <w:sz w:val="24"/>
        </w:rPr>
      </w:pPr>
    </w:p>
    <w:p>
      <w:pPr>
        <w:pStyle w:val="5"/>
        <w:widowControl/>
        <w:spacing w:beforeAutospacing="0" w:afterAutospacing="0" w:line="560" w:lineRule="exact"/>
        <w:rPr>
          <w:rFonts w:ascii="黑体" w:hAnsi="宋体" w:eastAsia="黑体" w:cs="黑体"/>
          <w:sz w:val="32"/>
          <w:szCs w:val="32"/>
        </w:rPr>
      </w:pPr>
      <w:r>
        <w:rPr>
          <w:rFonts w:ascii="黑体" w:hAnsi="宋体" w:eastAsia="黑体" w:cs="黑体"/>
          <w:sz w:val="32"/>
          <w:szCs w:val="32"/>
        </w:rPr>
        <w:br w:type="page"/>
      </w:r>
    </w:p>
    <w:p>
      <w:pPr>
        <w:pStyle w:val="5"/>
        <w:widowControl/>
        <w:spacing w:beforeAutospacing="0" w:afterAutospacing="0" w:line="560" w:lineRule="exact"/>
        <w:rPr>
          <w:rFonts w:ascii="宋体" w:hAnsi="宋体" w:eastAsia="宋体" w:cs="宋体"/>
        </w:rPr>
      </w:pPr>
      <w:r>
        <w:rPr>
          <w:rFonts w:hint="eastAsia" w:ascii="黑体" w:hAnsi="宋体" w:eastAsia="黑体" w:cs="黑体"/>
          <w:sz w:val="32"/>
          <w:szCs w:val="32"/>
        </w:rPr>
        <w:t>附件</w:t>
      </w:r>
      <w:r>
        <w:rPr>
          <w:rFonts w:ascii="Times New Roman" w:hAnsi="Times New Roman" w:eastAsia="宋体"/>
          <w:sz w:val="32"/>
          <w:szCs w:val="32"/>
        </w:rPr>
        <w:t>2</w:t>
      </w:r>
    </w:p>
    <w:p>
      <w:pPr>
        <w:pStyle w:val="5"/>
        <w:widowControl/>
        <w:spacing w:beforeAutospacing="0" w:afterAutospacing="0" w:line="560" w:lineRule="exact"/>
        <w:jc w:val="both"/>
        <w:rPr>
          <w:rFonts w:ascii="Times New Roman" w:hAnsi="Times New Roman"/>
          <w:sz w:val="32"/>
          <w:szCs w:val="32"/>
        </w:rPr>
      </w:pPr>
    </w:p>
    <w:p>
      <w:pPr>
        <w:pStyle w:val="5"/>
        <w:spacing w:beforeAutospacing="0" w:afterAutospacing="0" w:line="560" w:lineRule="exact"/>
        <w:ind w:firstLine="420"/>
        <w:jc w:val="center"/>
        <w:rPr>
          <w:rFonts w:ascii="黑体" w:hAnsi="黑体" w:eastAsia="黑体"/>
          <w:sz w:val="36"/>
          <w:szCs w:val="36"/>
        </w:rPr>
      </w:pPr>
      <w:r>
        <w:rPr>
          <w:rFonts w:hint="eastAsia" w:ascii="黑体" w:hAnsi="黑体" w:eastAsia="黑体"/>
          <w:sz w:val="36"/>
          <w:szCs w:val="36"/>
        </w:rPr>
        <w:t>建设工程项目规划符合性审查报告</w:t>
      </w:r>
    </w:p>
    <w:p>
      <w:pPr>
        <w:pStyle w:val="5"/>
        <w:spacing w:beforeAutospacing="0" w:afterAutospacing="0" w:line="560" w:lineRule="exact"/>
        <w:jc w:val="both"/>
        <w:rPr>
          <w:rFonts w:ascii="仿宋_GB2312" w:hAnsi="Times New Roman" w:eastAsia="仿宋_GB2312" w:cs="仿宋_GB2312"/>
          <w:b/>
          <w:sz w:val="28"/>
          <w:szCs w:val="28"/>
        </w:rPr>
      </w:pPr>
    </w:p>
    <w:p>
      <w:pPr>
        <w:pStyle w:val="5"/>
        <w:spacing w:beforeAutospacing="0" w:afterAutospacing="0" w:line="560" w:lineRule="exact"/>
        <w:jc w:val="both"/>
        <w:rPr>
          <w:rFonts w:ascii="Times New Roman" w:hAnsi="Times New Roman"/>
          <w:sz w:val="32"/>
          <w:szCs w:val="32"/>
        </w:rPr>
      </w:pPr>
      <w:r>
        <w:rPr>
          <w:rFonts w:hint="eastAsia" w:ascii="仿宋_GB2312" w:hAnsi="Times New Roman" w:eastAsia="仿宋_GB2312" w:cs="仿宋_GB2312"/>
          <w:b/>
          <w:sz w:val="28"/>
          <w:szCs w:val="28"/>
        </w:rPr>
        <w:t>项目检测编号：</w:t>
      </w:r>
    </w:p>
    <w:tbl>
      <w:tblPr>
        <w:tblStyle w:val="6"/>
        <w:tblW w:w="8947" w:type="dxa"/>
        <w:tblInd w:w="-3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220"/>
        <w:gridCol w:w="1178"/>
        <w:gridCol w:w="424"/>
        <w:gridCol w:w="441"/>
        <w:gridCol w:w="407"/>
        <w:gridCol w:w="566"/>
        <w:gridCol w:w="106"/>
        <w:gridCol w:w="36"/>
        <w:gridCol w:w="1212"/>
        <w:gridCol w:w="62"/>
        <w:gridCol w:w="283"/>
        <w:gridCol w:w="991"/>
        <w:gridCol w:w="795"/>
        <w:gridCol w:w="20"/>
        <w:gridCol w:w="16"/>
        <w:gridCol w:w="18"/>
        <w:gridCol w:w="30"/>
        <w:gridCol w:w="1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619" w:hRule="atLeast"/>
        </w:trPr>
        <w:tc>
          <w:tcPr>
            <w:tcW w:w="22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项目名称</w:t>
            </w:r>
          </w:p>
        </w:tc>
        <w:tc>
          <w:tcPr>
            <w:tcW w:w="2043" w:type="dxa"/>
            <w:gridSpan w:val="3"/>
            <w:tcBorders>
              <w:top w:val="single" w:color="auto" w:sz="8" w:space="0"/>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p>
        </w:tc>
        <w:tc>
          <w:tcPr>
            <w:tcW w:w="23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项目单位</w:t>
            </w:r>
          </w:p>
        </w:tc>
        <w:tc>
          <w:tcPr>
            <w:tcW w:w="2131" w:type="dxa"/>
            <w:gridSpan w:val="4"/>
            <w:tcBorders>
              <w:top w:val="single" w:color="auto" w:sz="8" w:space="0"/>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901"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用地面积</w:t>
            </w:r>
          </w:p>
          <w:p>
            <w:pPr>
              <w:pStyle w:val="5"/>
              <w:spacing w:beforeAutospacing="0" w:afterAutospacing="0" w:line="560" w:lineRule="exact"/>
              <w:jc w:val="center"/>
              <w:rPr>
                <w:rFonts w:ascii="仿宋_GB2312" w:eastAsia="仿宋_GB2312"/>
              </w:rPr>
            </w:pPr>
            <w:r>
              <w:rPr>
                <w:rFonts w:hint="eastAsia" w:ascii="仿宋_GB2312" w:eastAsia="仿宋_GB2312"/>
                <w:b/>
              </w:rPr>
              <w:t>（</w:t>
            </w:r>
            <w:r>
              <w:rPr>
                <w:rFonts w:hint="eastAsia" w:ascii="仿宋_GB2312"/>
                <w:b/>
              </w:rPr>
              <w:t>㎡</w:t>
            </w:r>
            <w:r>
              <w:rPr>
                <w:rFonts w:hint="eastAsia" w:ascii="仿宋_GB2312" w:eastAsia="仿宋_GB2312"/>
                <w:b/>
              </w:rPr>
              <w:t>）</w:t>
            </w:r>
          </w:p>
        </w:tc>
        <w:tc>
          <w:tcPr>
            <w:tcW w:w="2043"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p>
        </w:tc>
        <w:tc>
          <w:tcPr>
            <w:tcW w:w="2327" w:type="dxa"/>
            <w:gridSpan w:val="5"/>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申请用地性质</w:t>
            </w:r>
          </w:p>
        </w:tc>
        <w:tc>
          <w:tcPr>
            <w:tcW w:w="2131" w:type="dxa"/>
            <w:gridSpan w:val="4"/>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341"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b/>
              </w:rPr>
            </w:pPr>
            <w:r>
              <w:rPr>
                <w:rFonts w:hint="eastAsia" w:ascii="仿宋_GB2312" w:eastAsia="仿宋_GB2312"/>
                <w:b/>
              </w:rPr>
              <w:t>项目类型</w:t>
            </w:r>
          </w:p>
          <w:p>
            <w:pPr>
              <w:pStyle w:val="5"/>
              <w:spacing w:beforeAutospacing="0" w:afterAutospacing="0" w:line="560" w:lineRule="exact"/>
              <w:jc w:val="center"/>
              <w:rPr>
                <w:rFonts w:ascii="仿宋_GB2312" w:eastAsia="仿宋_GB2312"/>
              </w:rPr>
            </w:pPr>
            <w:r>
              <w:rPr>
                <w:rFonts w:hint="eastAsia" w:ascii="仿宋_GB2312" w:eastAsia="仿宋_GB2312"/>
              </w:rPr>
              <w:t>（行业属性）</w:t>
            </w:r>
          </w:p>
        </w:tc>
        <w:tc>
          <w:tcPr>
            <w:tcW w:w="2043"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p>
        </w:tc>
        <w:tc>
          <w:tcPr>
            <w:tcW w:w="2327" w:type="dxa"/>
            <w:gridSpan w:val="5"/>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项目级别</w:t>
            </w:r>
            <w:r>
              <w:rPr>
                <w:rFonts w:hint="eastAsia" w:ascii="仿宋_GB2312" w:eastAsia="仿宋_GB2312"/>
              </w:rPr>
              <w:t>（国家、省、市重点项目）</w:t>
            </w:r>
          </w:p>
        </w:tc>
        <w:tc>
          <w:tcPr>
            <w:tcW w:w="2131" w:type="dxa"/>
            <w:gridSpan w:val="4"/>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575" w:hRule="atLeast"/>
        </w:trPr>
        <w:tc>
          <w:tcPr>
            <w:tcW w:w="8721" w:type="dxa"/>
            <w:gridSpan w:val="13"/>
            <w:tcBorders>
              <w:top w:val="nil"/>
              <w:left w:val="single" w:color="auto" w:sz="8" w:space="0"/>
              <w:bottom w:val="single" w:color="auto" w:sz="8" w:space="0"/>
              <w:right w:val="single" w:color="auto" w:sz="8" w:space="0"/>
            </w:tcBorders>
            <w:shd w:val="clear" w:color="auto" w:fill="E5E5E5"/>
            <w:tcMar>
              <w:left w:w="108" w:type="dxa"/>
              <w:right w:w="108" w:type="dxa"/>
            </w:tcMar>
            <w:vAlign w:val="center"/>
          </w:tcPr>
          <w:p>
            <w:pPr>
              <w:pStyle w:val="5"/>
              <w:spacing w:beforeAutospacing="0" w:afterAutospacing="0" w:line="560" w:lineRule="exact"/>
              <w:jc w:val="center"/>
              <w:rPr>
                <w:rFonts w:ascii="仿宋_GB2312" w:eastAsia="仿宋_GB2312"/>
              </w:rPr>
            </w:pPr>
            <w:r>
              <w:rPr>
                <w:rFonts w:ascii="仿宋_GB2312" w:hAnsi="Times New Roman" w:eastAsia="仿宋_GB2312"/>
                <w:b/>
              </w:rPr>
              <w:t>202</w:t>
            </w:r>
            <w:r>
              <w:rPr>
                <w:rFonts w:ascii="仿宋_GB2312" w:hAnsi="Times New Roman" w:eastAsia="仿宋_GB2312"/>
                <w:b/>
                <w:shd w:val="clear" w:color="auto" w:fill="F2F2F2"/>
              </w:rPr>
              <w:t>0</w:t>
            </w:r>
            <w:r>
              <w:rPr>
                <w:rFonts w:hint="eastAsia" w:ascii="仿宋_GB2312" w:eastAsia="仿宋_GB2312"/>
                <w:b/>
                <w:shd w:val="clear" w:color="auto" w:fill="F2F2F2"/>
              </w:rPr>
              <w:t>城市总体规划检测情况</w:t>
            </w: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459" w:hRule="atLeast"/>
        </w:trPr>
        <w:tc>
          <w:tcPr>
            <w:tcW w:w="222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hAnsi="Times New Roman" w:eastAsia="仿宋_GB2312"/>
                <w:b/>
              </w:rPr>
              <w:t>“</w:t>
            </w:r>
            <w:r>
              <w:rPr>
                <w:rFonts w:hint="eastAsia" w:ascii="仿宋_GB2312" w:eastAsia="仿宋_GB2312"/>
                <w:b/>
              </w:rPr>
              <w:t>三区</w:t>
            </w:r>
            <w:r>
              <w:rPr>
                <w:rFonts w:hint="eastAsia" w:ascii="仿宋_GB2312" w:hAnsi="Times New Roman" w:eastAsia="仿宋_GB2312"/>
                <w:b/>
              </w:rPr>
              <w:t>”</w:t>
            </w:r>
          </w:p>
          <w:p>
            <w:pPr>
              <w:pStyle w:val="5"/>
              <w:spacing w:beforeAutospacing="0" w:afterAutospacing="0" w:line="560" w:lineRule="exact"/>
              <w:jc w:val="center"/>
              <w:rPr>
                <w:rFonts w:ascii="仿宋_GB2312" w:eastAsia="仿宋_GB2312"/>
              </w:rPr>
            </w:pPr>
            <w:r>
              <w:rPr>
                <w:rFonts w:hint="eastAsia" w:ascii="仿宋_GB2312" w:eastAsia="仿宋_GB2312"/>
                <w:b/>
              </w:rPr>
              <w:t>情况</w:t>
            </w:r>
          </w:p>
        </w:tc>
        <w:tc>
          <w:tcPr>
            <w:tcW w:w="2043"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占用禁建区面积</w:t>
            </w:r>
          </w:p>
        </w:tc>
        <w:tc>
          <w:tcPr>
            <w:tcW w:w="2327" w:type="dxa"/>
            <w:gridSpan w:val="5"/>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占用限建区面积</w:t>
            </w:r>
          </w:p>
        </w:tc>
        <w:tc>
          <w:tcPr>
            <w:tcW w:w="2131" w:type="dxa"/>
            <w:gridSpan w:val="4"/>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适建区面积</w:t>
            </w: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684" w:hRule="atLeast"/>
        </w:trPr>
        <w:tc>
          <w:tcPr>
            <w:tcW w:w="22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_GB2312"/>
                <w:sz w:val="24"/>
              </w:rPr>
            </w:pPr>
          </w:p>
        </w:tc>
        <w:tc>
          <w:tcPr>
            <w:tcW w:w="2043" w:type="dxa"/>
            <w:gridSpan w:val="3"/>
            <w:vMerge w:val="restart"/>
            <w:tcBorders>
              <w:top w:val="nil"/>
              <w:left w:val="nil"/>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rPr>
              <w:t>占用</w:t>
            </w:r>
            <w:r>
              <w:rPr>
                <w:rFonts w:ascii="仿宋_GB2312" w:hAnsi="Times New Roman" w:eastAsia="仿宋_GB2312"/>
              </w:rPr>
              <w:t>**</w:t>
            </w:r>
            <w:r>
              <w:rPr>
                <w:rFonts w:hint="eastAsia" w:ascii="仿宋_GB2312"/>
              </w:rPr>
              <w:t>㎡</w:t>
            </w:r>
          </w:p>
        </w:tc>
        <w:tc>
          <w:tcPr>
            <w:tcW w:w="2327" w:type="dxa"/>
            <w:gridSpan w:val="5"/>
            <w:vMerge w:val="restart"/>
            <w:tcBorders>
              <w:top w:val="nil"/>
              <w:left w:val="nil"/>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rPr>
              <w:t>占用</w:t>
            </w:r>
            <w:r>
              <w:rPr>
                <w:rFonts w:ascii="仿宋_GB2312" w:hAnsi="Times New Roman" w:eastAsia="仿宋_GB2312"/>
              </w:rPr>
              <w:t>**</w:t>
            </w:r>
            <w:r>
              <w:rPr>
                <w:rFonts w:hint="eastAsia" w:ascii="仿宋_GB2312"/>
              </w:rPr>
              <w:t>㎡</w:t>
            </w:r>
          </w:p>
        </w:tc>
        <w:tc>
          <w:tcPr>
            <w:tcW w:w="2131" w:type="dxa"/>
            <w:gridSpan w:val="4"/>
            <w:vMerge w:val="restart"/>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rPr>
              <w:t>占用</w:t>
            </w:r>
            <w:r>
              <w:rPr>
                <w:rFonts w:ascii="仿宋_GB2312" w:hAnsi="Times New Roman" w:eastAsia="仿宋_GB2312"/>
              </w:rPr>
              <w:t>**</w:t>
            </w:r>
            <w:r>
              <w:rPr>
                <w:rFonts w:hint="eastAsia" w:ascii="仿宋_GB2312"/>
              </w:rPr>
              <w:t>㎡</w:t>
            </w: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247" w:hRule="atLeast"/>
        </w:trPr>
        <w:tc>
          <w:tcPr>
            <w:tcW w:w="22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_GB2312"/>
                <w:sz w:val="24"/>
              </w:rPr>
            </w:pPr>
          </w:p>
        </w:tc>
        <w:tc>
          <w:tcPr>
            <w:tcW w:w="2043" w:type="dxa"/>
            <w:gridSpan w:val="3"/>
            <w:vMerge w:val="continue"/>
            <w:tcBorders>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p>
        </w:tc>
        <w:tc>
          <w:tcPr>
            <w:tcW w:w="2327" w:type="dxa"/>
            <w:gridSpan w:val="5"/>
            <w:vMerge w:val="continue"/>
            <w:tcBorders>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p>
        </w:tc>
        <w:tc>
          <w:tcPr>
            <w:tcW w:w="2131" w:type="dxa"/>
            <w:gridSpan w:val="4"/>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_GB2312"/>
                <w:sz w:val="24"/>
              </w:rPr>
            </w:pP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459" w:hRule="atLeast"/>
        </w:trPr>
        <w:tc>
          <w:tcPr>
            <w:tcW w:w="222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hAnsi="Times New Roman" w:eastAsia="仿宋_GB2312"/>
                <w:b/>
              </w:rPr>
              <w:t>“</w:t>
            </w:r>
            <w:r>
              <w:rPr>
                <w:rFonts w:hint="eastAsia" w:ascii="仿宋_GB2312" w:eastAsia="仿宋_GB2312"/>
                <w:b/>
              </w:rPr>
              <w:t>四线</w:t>
            </w:r>
            <w:r>
              <w:rPr>
                <w:rFonts w:hint="eastAsia" w:ascii="仿宋_GB2312" w:hAnsi="Times New Roman" w:eastAsia="仿宋_GB2312"/>
                <w:b/>
              </w:rPr>
              <w:t>”</w:t>
            </w:r>
          </w:p>
          <w:p>
            <w:pPr>
              <w:pStyle w:val="5"/>
              <w:spacing w:beforeAutospacing="0" w:afterAutospacing="0" w:line="560" w:lineRule="exact"/>
              <w:jc w:val="center"/>
              <w:rPr>
                <w:rFonts w:ascii="仿宋_GB2312" w:eastAsia="仿宋_GB2312"/>
                <w:b/>
              </w:rPr>
            </w:pPr>
            <w:r>
              <w:rPr>
                <w:rFonts w:hint="eastAsia" w:ascii="仿宋_GB2312" w:eastAsia="仿宋_GB2312"/>
                <w:b/>
              </w:rPr>
              <w:t>情况</w:t>
            </w:r>
          </w:p>
          <w:p>
            <w:pPr>
              <w:pStyle w:val="5"/>
              <w:spacing w:beforeAutospacing="0" w:afterAutospacing="0" w:line="560" w:lineRule="exact"/>
              <w:jc w:val="center"/>
              <w:rPr>
                <w:rFonts w:ascii="仿宋_GB2312" w:eastAsia="仿宋_GB2312"/>
              </w:rPr>
            </w:pPr>
          </w:p>
        </w:tc>
        <w:tc>
          <w:tcPr>
            <w:tcW w:w="3122" w:type="dxa"/>
            <w:gridSpan w:val="6"/>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紫线</w:t>
            </w:r>
          </w:p>
        </w:tc>
        <w:tc>
          <w:tcPr>
            <w:tcW w:w="3379" w:type="dxa"/>
            <w:gridSpan w:val="6"/>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黄线</w:t>
            </w: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802" w:hRule="atLeast"/>
        </w:trPr>
        <w:tc>
          <w:tcPr>
            <w:tcW w:w="22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_GB2312"/>
                <w:sz w:val="24"/>
              </w:rPr>
            </w:pPr>
          </w:p>
        </w:tc>
        <w:tc>
          <w:tcPr>
            <w:tcW w:w="3122" w:type="dxa"/>
            <w:gridSpan w:val="6"/>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hAnsi="Times New Roman" w:eastAsia="仿宋_GB2312"/>
              </w:rPr>
              <w:t>□</w:t>
            </w:r>
            <w:r>
              <w:rPr>
                <w:rFonts w:hint="eastAsia" w:ascii="仿宋_GB2312" w:eastAsia="仿宋_GB2312"/>
              </w:rPr>
              <w:t>未占用</w:t>
            </w:r>
          </w:p>
        </w:tc>
        <w:tc>
          <w:tcPr>
            <w:tcW w:w="3379" w:type="dxa"/>
            <w:gridSpan w:val="6"/>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hAnsi="Times New Roman" w:eastAsia="仿宋_GB2312"/>
              </w:rPr>
              <w:t>□</w:t>
            </w:r>
            <w:r>
              <w:rPr>
                <w:rFonts w:hint="eastAsia" w:ascii="仿宋_GB2312" w:eastAsia="仿宋_GB2312"/>
              </w:rPr>
              <w:t>未占用</w:t>
            </w: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901" w:hRule="atLeast"/>
        </w:trPr>
        <w:tc>
          <w:tcPr>
            <w:tcW w:w="22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_GB2312"/>
                <w:sz w:val="24"/>
              </w:rPr>
            </w:pPr>
          </w:p>
        </w:tc>
        <w:tc>
          <w:tcPr>
            <w:tcW w:w="3122" w:type="dxa"/>
            <w:gridSpan w:val="6"/>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rPr>
              <w:t>占用</w:t>
            </w:r>
            <w:r>
              <w:rPr>
                <w:rFonts w:ascii="仿宋_GB2312" w:hAnsi="Times New Roman" w:eastAsia="仿宋_GB2312"/>
              </w:rPr>
              <w:t>**</w:t>
            </w:r>
            <w:r>
              <w:rPr>
                <w:rFonts w:hint="eastAsia" w:ascii="仿宋_GB2312"/>
              </w:rPr>
              <w:t>㎡</w:t>
            </w:r>
          </w:p>
        </w:tc>
        <w:tc>
          <w:tcPr>
            <w:tcW w:w="3379" w:type="dxa"/>
            <w:gridSpan w:val="6"/>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rPr>
              <w:t>占用</w:t>
            </w:r>
            <w:r>
              <w:rPr>
                <w:rFonts w:ascii="仿宋_GB2312" w:hAnsi="Times New Roman" w:eastAsia="仿宋_GB2312"/>
              </w:rPr>
              <w:t>**</w:t>
            </w:r>
            <w:r>
              <w:rPr>
                <w:rFonts w:hint="eastAsia" w:ascii="仿宋_GB2312"/>
              </w:rPr>
              <w:t>㎡</w:t>
            </w: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459" w:hRule="atLeast"/>
        </w:trPr>
        <w:tc>
          <w:tcPr>
            <w:tcW w:w="22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_GB2312"/>
                <w:sz w:val="24"/>
              </w:rPr>
            </w:pPr>
          </w:p>
        </w:tc>
        <w:tc>
          <w:tcPr>
            <w:tcW w:w="3122" w:type="dxa"/>
            <w:gridSpan w:val="6"/>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绿线</w:t>
            </w:r>
          </w:p>
        </w:tc>
        <w:tc>
          <w:tcPr>
            <w:tcW w:w="3379" w:type="dxa"/>
            <w:gridSpan w:val="6"/>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蓝线</w:t>
            </w: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144" w:hRule="atLeast"/>
        </w:trPr>
        <w:tc>
          <w:tcPr>
            <w:tcW w:w="22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_GB2312"/>
                <w:sz w:val="24"/>
              </w:rPr>
            </w:pPr>
          </w:p>
        </w:tc>
        <w:tc>
          <w:tcPr>
            <w:tcW w:w="3122" w:type="dxa"/>
            <w:gridSpan w:val="6"/>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hAnsi="Times New Roman" w:eastAsia="仿宋_GB2312"/>
              </w:rPr>
              <w:t>□</w:t>
            </w:r>
            <w:r>
              <w:rPr>
                <w:rFonts w:hint="eastAsia" w:ascii="仿宋_GB2312" w:eastAsia="仿宋_GB2312"/>
              </w:rPr>
              <w:t>未占用</w:t>
            </w:r>
          </w:p>
        </w:tc>
        <w:tc>
          <w:tcPr>
            <w:tcW w:w="3379" w:type="dxa"/>
            <w:gridSpan w:val="6"/>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hAnsi="Times New Roman" w:eastAsia="仿宋_GB2312"/>
              </w:rPr>
              <w:t>□</w:t>
            </w:r>
            <w:r>
              <w:rPr>
                <w:rFonts w:hint="eastAsia" w:ascii="仿宋_GB2312" w:eastAsia="仿宋_GB2312"/>
              </w:rPr>
              <w:t>未占用</w:t>
            </w:r>
          </w:p>
        </w:tc>
        <w:tc>
          <w:tcPr>
            <w:tcW w:w="54" w:type="dxa"/>
            <w:gridSpan w:val="3"/>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689" w:hRule="atLeast"/>
        </w:trPr>
        <w:tc>
          <w:tcPr>
            <w:tcW w:w="2220" w:type="dxa"/>
            <w:vMerge w:val="continue"/>
            <w:tcBorders>
              <w:top w:val="nil"/>
              <w:left w:val="single" w:color="auto" w:sz="8" w:space="0"/>
              <w:bottom w:val="single" w:color="auto" w:sz="4" w:space="0"/>
              <w:right w:val="single" w:color="auto" w:sz="8" w:space="0"/>
            </w:tcBorders>
            <w:tcMar>
              <w:left w:w="108" w:type="dxa"/>
              <w:right w:w="108" w:type="dxa"/>
            </w:tcMar>
            <w:vAlign w:val="center"/>
          </w:tcPr>
          <w:p>
            <w:pPr>
              <w:spacing w:line="560" w:lineRule="exact"/>
              <w:rPr>
                <w:rFonts w:ascii="仿宋_GB2312"/>
                <w:sz w:val="24"/>
              </w:rPr>
            </w:pPr>
          </w:p>
        </w:tc>
        <w:tc>
          <w:tcPr>
            <w:tcW w:w="3122" w:type="dxa"/>
            <w:gridSpan w:val="6"/>
            <w:tcBorders>
              <w:top w:val="nil"/>
              <w:left w:val="nil"/>
              <w:bottom w:val="single" w:color="auto" w:sz="4"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rPr>
              <w:t>占用</w:t>
            </w:r>
            <w:r>
              <w:rPr>
                <w:rFonts w:ascii="仿宋_GB2312" w:hAnsi="Times New Roman" w:eastAsia="仿宋_GB2312"/>
              </w:rPr>
              <w:t>**</w:t>
            </w:r>
            <w:r>
              <w:rPr>
                <w:rFonts w:hint="eastAsia" w:ascii="仿宋_GB2312"/>
              </w:rPr>
              <w:t>㎡</w:t>
            </w:r>
          </w:p>
        </w:tc>
        <w:tc>
          <w:tcPr>
            <w:tcW w:w="3379" w:type="dxa"/>
            <w:gridSpan w:val="6"/>
            <w:tcBorders>
              <w:top w:val="nil"/>
              <w:left w:val="nil"/>
              <w:bottom w:val="single" w:color="auto" w:sz="4"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rPr>
              <w:t>占用</w:t>
            </w:r>
            <w:r>
              <w:rPr>
                <w:rFonts w:ascii="仿宋_GB2312" w:hAnsi="Times New Roman" w:eastAsia="仿宋_GB2312"/>
              </w:rPr>
              <w:t>**</w:t>
            </w:r>
            <w:r>
              <w:rPr>
                <w:rFonts w:hint="eastAsia" w:ascii="仿宋_GB2312"/>
              </w:rPr>
              <w:t>㎡</w:t>
            </w:r>
          </w:p>
        </w:tc>
        <w:tc>
          <w:tcPr>
            <w:tcW w:w="54" w:type="dxa"/>
            <w:gridSpan w:val="3"/>
            <w:tcBorders>
              <w:top w:val="nil"/>
              <w:left w:val="nil"/>
              <w:bottom w:val="single" w:color="auto" w:sz="4" w:space="0"/>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125" w:hRule="atLeast"/>
        </w:trPr>
        <w:tc>
          <w:tcPr>
            <w:tcW w:w="2220"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hAnsi="Times New Roman" w:eastAsia="仿宋_GB2312"/>
                <w:b/>
              </w:rPr>
              <w:t>“</w:t>
            </w:r>
            <w:r>
              <w:rPr>
                <w:rFonts w:hint="eastAsia" w:ascii="仿宋_GB2312" w:eastAsia="仿宋_GB2312"/>
                <w:b/>
              </w:rPr>
              <w:t>中心城区用地规划图</w:t>
            </w:r>
            <w:r>
              <w:rPr>
                <w:rFonts w:hint="eastAsia" w:ascii="仿宋_GB2312" w:hAnsi="Times New Roman" w:eastAsia="仿宋_GB2312"/>
                <w:b/>
              </w:rPr>
              <w:t>”</w:t>
            </w:r>
            <w:r>
              <w:rPr>
                <w:rFonts w:hint="eastAsia" w:ascii="仿宋_GB2312" w:eastAsia="仿宋_GB2312"/>
                <w:b/>
              </w:rPr>
              <w:t>情况</w:t>
            </w:r>
          </w:p>
        </w:tc>
        <w:tc>
          <w:tcPr>
            <w:tcW w:w="3122" w:type="dxa"/>
            <w:gridSpan w:val="6"/>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jc w:val="center"/>
              <w:rPr>
                <w:rFonts w:ascii="仿宋_GB2312" w:eastAsia="仿宋_GB2312"/>
              </w:rPr>
            </w:pPr>
            <w:r>
              <w:rPr>
                <w:rFonts w:hint="eastAsia" w:ascii="仿宋_GB2312" w:eastAsia="仿宋_GB2312"/>
                <w:b/>
              </w:rPr>
              <w:t>申请</w:t>
            </w:r>
            <w:r>
              <w:rPr>
                <w:rFonts w:hint="eastAsia" w:ascii="仿宋_GB2312" w:hAnsi="Times New Roman" w:eastAsia="仿宋_GB2312"/>
                <w:b/>
              </w:rPr>
              <w:t>“</w:t>
            </w:r>
            <w:r>
              <w:rPr>
                <w:rFonts w:hint="eastAsia" w:ascii="仿宋_GB2312" w:eastAsia="仿宋_GB2312"/>
                <w:b/>
              </w:rPr>
              <w:t>用地性质</w:t>
            </w:r>
            <w:r>
              <w:rPr>
                <w:rFonts w:hint="eastAsia" w:ascii="仿宋_GB2312" w:hAnsi="Times New Roman" w:eastAsia="仿宋_GB2312"/>
                <w:b/>
              </w:rPr>
              <w:t>”</w:t>
            </w:r>
            <w:r>
              <w:rPr>
                <w:rFonts w:hint="eastAsia" w:ascii="仿宋_GB2312" w:eastAsia="仿宋_GB2312"/>
                <w:b/>
              </w:rPr>
              <w:t>与中心城区用地规划图一致</w:t>
            </w:r>
          </w:p>
        </w:tc>
        <w:tc>
          <w:tcPr>
            <w:tcW w:w="3433" w:type="dxa"/>
            <w:gridSpan w:val="9"/>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ind w:left="277"/>
              <w:jc w:val="center"/>
              <w:rPr>
                <w:rFonts w:ascii="仿宋_GB2312" w:hAnsi="Times New Roman" w:eastAsia="仿宋_GB2312"/>
                <w:sz w:val="32"/>
                <w:szCs w:val="32"/>
              </w:rPr>
            </w:pPr>
            <w:r>
              <w:rPr>
                <w:rFonts w:hint="eastAsia" w:ascii="仿宋_GB2312" w:hAnsi="Times New Roman" w:eastAsia="仿宋_GB2312"/>
              </w:rPr>
              <w:t>□</w:t>
            </w:r>
            <w:r>
              <w:rPr>
                <w:rFonts w:hint="eastAsia" w:ascii="仿宋_GB2312" w:eastAsia="仿宋_GB2312"/>
              </w:rPr>
              <w:t>符合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044" w:hRule="atLeast"/>
        </w:trPr>
        <w:tc>
          <w:tcPr>
            <w:tcW w:w="2220"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560" w:lineRule="exact"/>
              <w:rPr>
                <w:rFonts w:ascii="仿宋_GB2312"/>
                <w:sz w:val="24"/>
              </w:rPr>
            </w:pPr>
          </w:p>
        </w:tc>
        <w:tc>
          <w:tcPr>
            <w:tcW w:w="3122" w:type="dxa"/>
            <w:gridSpan w:val="6"/>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jc w:val="center"/>
              <w:rPr>
                <w:rFonts w:ascii="仿宋_GB2312" w:eastAsia="仿宋_GB2312"/>
              </w:rPr>
            </w:pPr>
            <w:r>
              <w:rPr>
                <w:rFonts w:hint="eastAsia" w:ascii="仿宋_GB2312" w:eastAsia="仿宋_GB2312"/>
                <w:b/>
              </w:rPr>
              <w:t>申请</w:t>
            </w:r>
            <w:r>
              <w:rPr>
                <w:rFonts w:hint="eastAsia" w:ascii="仿宋_GB2312" w:hAnsi="Times New Roman" w:eastAsia="仿宋_GB2312"/>
                <w:b/>
              </w:rPr>
              <w:t>“</w:t>
            </w:r>
            <w:r>
              <w:rPr>
                <w:rFonts w:hint="eastAsia" w:ascii="仿宋_GB2312" w:eastAsia="仿宋_GB2312"/>
                <w:b/>
              </w:rPr>
              <w:t>用地性质</w:t>
            </w:r>
            <w:r>
              <w:rPr>
                <w:rFonts w:hint="eastAsia" w:ascii="仿宋_GB2312" w:hAnsi="Times New Roman" w:eastAsia="仿宋_GB2312"/>
                <w:b/>
              </w:rPr>
              <w:t>”</w:t>
            </w:r>
            <w:r>
              <w:rPr>
                <w:rFonts w:hint="eastAsia" w:ascii="仿宋_GB2312" w:eastAsia="仿宋_GB2312"/>
                <w:b/>
              </w:rPr>
              <w:t>与中心城区用地规划图不一致，存在占用以下用地的</w:t>
            </w:r>
          </w:p>
        </w:tc>
        <w:tc>
          <w:tcPr>
            <w:tcW w:w="3433" w:type="dxa"/>
            <w:gridSpan w:val="9"/>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ind w:left="277"/>
              <w:jc w:val="center"/>
              <w:rPr>
                <w:rFonts w:ascii="仿宋_GB2312" w:hAnsi="Times New Roman" w:eastAsia="仿宋_GB2312"/>
                <w:sz w:val="32"/>
                <w:szCs w:val="32"/>
              </w:rPr>
            </w:pPr>
            <w:r>
              <w:rPr>
                <w:rFonts w:hint="eastAsia" w:ascii="仿宋_GB2312" w:hAnsi="Times New Roman" w:eastAsia="仿宋_GB2312"/>
              </w:rPr>
              <w:t>□</w:t>
            </w:r>
            <w:r>
              <w:rPr>
                <w:rFonts w:hint="eastAsia" w:ascii="仿宋_GB2312" w:eastAsia="仿宋_GB2312"/>
              </w:rPr>
              <w:t>不符合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531" w:hRule="atLeast"/>
        </w:trPr>
        <w:tc>
          <w:tcPr>
            <w:tcW w:w="2220"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560" w:lineRule="exact"/>
              <w:rPr>
                <w:rFonts w:ascii="仿宋_GB2312"/>
                <w:sz w:val="24"/>
              </w:rPr>
            </w:pPr>
          </w:p>
        </w:tc>
        <w:tc>
          <w:tcPr>
            <w:tcW w:w="3122" w:type="dxa"/>
            <w:gridSpan w:val="6"/>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文物古迹用地</w:t>
            </w:r>
          </w:p>
        </w:tc>
        <w:tc>
          <w:tcPr>
            <w:tcW w:w="3433" w:type="dxa"/>
            <w:gridSpan w:val="9"/>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hAnsi="Times New Roman" w:eastAsia="仿宋_GB2312"/>
                <w:sz w:val="32"/>
                <w:szCs w:val="32"/>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459" w:hRule="atLeast"/>
        </w:trPr>
        <w:tc>
          <w:tcPr>
            <w:tcW w:w="2220"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560" w:lineRule="exact"/>
              <w:rPr>
                <w:rFonts w:ascii="仿宋_GB2312"/>
                <w:sz w:val="24"/>
              </w:rPr>
            </w:pPr>
          </w:p>
        </w:tc>
        <w:tc>
          <w:tcPr>
            <w:tcW w:w="3122" w:type="dxa"/>
            <w:gridSpan w:val="6"/>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市政公用设施用地</w:t>
            </w:r>
          </w:p>
        </w:tc>
        <w:tc>
          <w:tcPr>
            <w:tcW w:w="3433" w:type="dxa"/>
            <w:gridSpan w:val="9"/>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hAnsi="Times New Roman" w:eastAsia="仿宋_GB2312"/>
                <w:sz w:val="32"/>
                <w:szCs w:val="32"/>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594" w:hRule="atLeast"/>
        </w:trPr>
        <w:tc>
          <w:tcPr>
            <w:tcW w:w="2220"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560" w:lineRule="exact"/>
              <w:rPr>
                <w:rFonts w:ascii="仿宋_GB2312"/>
                <w:sz w:val="24"/>
              </w:rPr>
            </w:pPr>
          </w:p>
        </w:tc>
        <w:tc>
          <w:tcPr>
            <w:tcW w:w="3122" w:type="dxa"/>
            <w:gridSpan w:val="6"/>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绿地</w:t>
            </w:r>
          </w:p>
        </w:tc>
        <w:tc>
          <w:tcPr>
            <w:tcW w:w="3433" w:type="dxa"/>
            <w:gridSpan w:val="9"/>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hAnsi="Times New Roman" w:eastAsia="仿宋_GB2312"/>
                <w:sz w:val="32"/>
                <w:szCs w:val="32"/>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494" w:hRule="atLeast"/>
        </w:trPr>
        <w:tc>
          <w:tcPr>
            <w:tcW w:w="2220"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560" w:lineRule="exact"/>
              <w:rPr>
                <w:rFonts w:ascii="仿宋_GB2312"/>
                <w:sz w:val="24"/>
              </w:rPr>
            </w:pPr>
          </w:p>
        </w:tc>
        <w:tc>
          <w:tcPr>
            <w:tcW w:w="3122" w:type="dxa"/>
            <w:gridSpan w:val="6"/>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生态控制区</w:t>
            </w:r>
          </w:p>
        </w:tc>
        <w:tc>
          <w:tcPr>
            <w:tcW w:w="3433" w:type="dxa"/>
            <w:gridSpan w:val="9"/>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hAnsi="Times New Roman" w:eastAsia="仿宋_GB2312"/>
                <w:sz w:val="32"/>
                <w:szCs w:val="32"/>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673" w:hRule="atLeast"/>
        </w:trPr>
        <w:tc>
          <w:tcPr>
            <w:tcW w:w="2220"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560" w:lineRule="exact"/>
              <w:rPr>
                <w:rFonts w:ascii="仿宋_GB2312"/>
                <w:sz w:val="24"/>
              </w:rPr>
            </w:pPr>
          </w:p>
        </w:tc>
        <w:tc>
          <w:tcPr>
            <w:tcW w:w="3122" w:type="dxa"/>
            <w:gridSpan w:val="6"/>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水域</w:t>
            </w:r>
          </w:p>
        </w:tc>
        <w:tc>
          <w:tcPr>
            <w:tcW w:w="3433" w:type="dxa"/>
            <w:gridSpan w:val="9"/>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hAnsi="Times New Roman" w:eastAsia="仿宋_GB2312"/>
                <w:sz w:val="32"/>
                <w:szCs w:val="32"/>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r>
              <w:rPr>
                <w:rFonts w:eastAsia="仿宋_GB231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3"/>
          <w:wAfter w:w="190" w:type="dxa"/>
          <w:trHeight w:val="3735" w:hRule="atLeast"/>
        </w:trPr>
        <w:tc>
          <w:tcPr>
            <w:tcW w:w="2220"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示意图</w:t>
            </w:r>
          </w:p>
        </w:tc>
        <w:tc>
          <w:tcPr>
            <w:tcW w:w="6501" w:type="dxa"/>
            <w:gridSpan w:val="12"/>
            <w:tcBorders>
              <w:top w:val="single" w:color="auto" w:sz="4" w:space="0"/>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rPr>
              <w:t>系统自动出图（含规划叠加图等）</w:t>
            </w:r>
          </w:p>
        </w:tc>
        <w:tc>
          <w:tcPr>
            <w:tcW w:w="36" w:type="dxa"/>
            <w:gridSpan w:val="2"/>
            <w:tcBorders>
              <w:top w:val="single" w:color="auto" w:sz="4" w:space="0"/>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975" w:hRule="atLeast"/>
        </w:trPr>
        <w:tc>
          <w:tcPr>
            <w:tcW w:w="8741" w:type="dxa"/>
            <w:gridSpan w:val="14"/>
            <w:tcBorders>
              <w:top w:val="nil"/>
              <w:left w:val="single" w:color="auto" w:sz="8" w:space="0"/>
              <w:bottom w:val="single" w:color="auto" w:sz="8" w:space="0"/>
              <w:right w:val="single" w:color="auto" w:sz="8" w:space="0"/>
            </w:tcBorders>
            <w:shd w:val="clear" w:color="auto" w:fill="F2F2F2"/>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土地利用总体规划检测情况</w:t>
            </w:r>
          </w:p>
        </w:tc>
        <w:tc>
          <w:tcPr>
            <w:tcW w:w="34" w:type="dxa"/>
            <w:gridSpan w:val="2"/>
            <w:tcBorders>
              <w:top w:val="nil"/>
              <w:left w:val="nil"/>
              <w:bottom w:val="single" w:color="auto" w:sz="8" w:space="0"/>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794" w:hRule="atLeast"/>
        </w:trPr>
        <w:tc>
          <w:tcPr>
            <w:tcW w:w="2220" w:type="dxa"/>
            <w:vMerge w:val="restart"/>
            <w:tcBorders>
              <w:top w:val="nil"/>
              <w:left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建设用地</w:t>
            </w:r>
          </w:p>
          <w:p>
            <w:pPr>
              <w:pStyle w:val="5"/>
              <w:spacing w:beforeAutospacing="0" w:afterAutospacing="0" w:line="560" w:lineRule="exact"/>
              <w:jc w:val="center"/>
              <w:rPr>
                <w:rFonts w:ascii="仿宋_GB2312" w:eastAsia="仿宋_GB2312"/>
              </w:rPr>
            </w:pPr>
            <w:r>
              <w:rPr>
                <w:rFonts w:hint="eastAsia" w:ascii="仿宋_GB2312" w:eastAsia="仿宋_GB2312"/>
                <w:b/>
              </w:rPr>
              <w:t>地类情况</w:t>
            </w:r>
          </w:p>
        </w:tc>
        <w:tc>
          <w:tcPr>
            <w:tcW w:w="3016" w:type="dxa"/>
            <w:gridSpan w:val="5"/>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rPr>
                <w:rFonts w:ascii="仿宋_GB2312" w:eastAsia="仿宋_GB2312"/>
              </w:rPr>
            </w:pPr>
            <w:r>
              <w:rPr>
                <w:rFonts w:hint="eastAsia" w:ascii="仿宋_GB2312" w:eastAsia="仿宋_GB2312"/>
                <w:b/>
              </w:rPr>
              <w:t>农用地</w:t>
            </w:r>
          </w:p>
        </w:tc>
        <w:tc>
          <w:tcPr>
            <w:tcW w:w="3539" w:type="dxa"/>
            <w:gridSpan w:val="10"/>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794" w:hRule="atLeast"/>
        </w:trPr>
        <w:tc>
          <w:tcPr>
            <w:tcW w:w="2220" w:type="dxa"/>
            <w:vMerge w:val="continue"/>
            <w:tcBorders>
              <w:left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b/>
              </w:rPr>
            </w:pPr>
          </w:p>
        </w:tc>
        <w:tc>
          <w:tcPr>
            <w:tcW w:w="3016" w:type="dxa"/>
            <w:gridSpan w:val="5"/>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rPr>
                <w:rFonts w:ascii="仿宋_GB2312" w:eastAsia="仿宋_GB2312"/>
                <w:b/>
              </w:rPr>
            </w:pPr>
            <w:r>
              <w:rPr>
                <w:rFonts w:hint="eastAsia" w:ascii="仿宋_GB2312" w:eastAsia="仿宋_GB2312"/>
                <w:b/>
              </w:rPr>
              <w:t>其中：基本农田</w:t>
            </w:r>
          </w:p>
        </w:tc>
        <w:tc>
          <w:tcPr>
            <w:tcW w:w="3539" w:type="dxa"/>
            <w:gridSpan w:val="10"/>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b/>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794" w:hRule="atLeast"/>
        </w:trPr>
        <w:tc>
          <w:tcPr>
            <w:tcW w:w="2220" w:type="dxa"/>
            <w:vMerge w:val="continue"/>
            <w:tcBorders>
              <w:left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b/>
              </w:rPr>
            </w:pPr>
          </w:p>
        </w:tc>
        <w:tc>
          <w:tcPr>
            <w:tcW w:w="3016" w:type="dxa"/>
            <w:gridSpan w:val="5"/>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rPr>
                <w:rFonts w:ascii="仿宋_GB2312" w:eastAsia="仿宋_GB2312"/>
                <w:b/>
              </w:rPr>
            </w:pPr>
            <w:r>
              <w:rPr>
                <w:rFonts w:hint="eastAsia" w:ascii="仿宋_GB2312" w:eastAsia="仿宋_GB2312"/>
                <w:b/>
              </w:rPr>
              <w:t>城乡建设用地</w:t>
            </w:r>
          </w:p>
        </w:tc>
        <w:tc>
          <w:tcPr>
            <w:tcW w:w="3539" w:type="dxa"/>
            <w:gridSpan w:val="10"/>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b/>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794" w:hRule="atLeast"/>
        </w:trPr>
        <w:tc>
          <w:tcPr>
            <w:tcW w:w="2220" w:type="dxa"/>
            <w:vMerge w:val="continue"/>
            <w:tcBorders>
              <w:left w:val="single" w:color="auto" w:sz="8" w:space="0"/>
              <w:bottom w:val="single" w:color="auto" w:sz="4"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b/>
              </w:rPr>
            </w:pPr>
          </w:p>
        </w:tc>
        <w:tc>
          <w:tcPr>
            <w:tcW w:w="3016" w:type="dxa"/>
            <w:gridSpan w:val="5"/>
            <w:tcBorders>
              <w:top w:val="nil"/>
              <w:left w:val="nil"/>
              <w:bottom w:val="single" w:color="auto" w:sz="4" w:space="0"/>
              <w:right w:val="single" w:color="auto" w:sz="8" w:space="0"/>
            </w:tcBorders>
            <w:tcMar>
              <w:left w:w="108" w:type="dxa"/>
              <w:right w:w="108" w:type="dxa"/>
            </w:tcMar>
            <w:vAlign w:val="center"/>
          </w:tcPr>
          <w:p>
            <w:pPr>
              <w:pStyle w:val="5"/>
              <w:spacing w:beforeAutospacing="0" w:afterAutospacing="0" w:line="560" w:lineRule="exact"/>
              <w:rPr>
                <w:rFonts w:ascii="仿宋_GB2312" w:eastAsia="仿宋_GB2312"/>
              </w:rPr>
            </w:pPr>
            <w:r>
              <w:rPr>
                <w:rFonts w:hint="eastAsia" w:ascii="仿宋_GB2312" w:eastAsia="仿宋_GB2312"/>
                <w:b/>
              </w:rPr>
              <w:t>其他土地</w:t>
            </w:r>
          </w:p>
        </w:tc>
        <w:tc>
          <w:tcPr>
            <w:tcW w:w="3539" w:type="dxa"/>
            <w:gridSpan w:val="10"/>
            <w:tcBorders>
              <w:top w:val="nil"/>
              <w:left w:val="nil"/>
              <w:bottom w:val="single" w:color="auto" w:sz="4"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b/>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266" w:hRule="atLeast"/>
        </w:trPr>
        <w:tc>
          <w:tcPr>
            <w:tcW w:w="2220"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建设用地</w:t>
            </w:r>
          </w:p>
          <w:p>
            <w:pPr>
              <w:pStyle w:val="5"/>
              <w:spacing w:beforeAutospacing="0" w:afterAutospacing="0" w:line="560" w:lineRule="exact"/>
              <w:jc w:val="center"/>
              <w:rPr>
                <w:rFonts w:ascii="仿宋_GB2312" w:eastAsia="仿宋_GB2312"/>
              </w:rPr>
            </w:pPr>
            <w:r>
              <w:rPr>
                <w:rFonts w:hint="eastAsia" w:ascii="仿宋_GB2312" w:eastAsia="仿宋_GB2312"/>
                <w:b/>
              </w:rPr>
              <w:t>管制分区情况</w:t>
            </w:r>
          </w:p>
        </w:tc>
        <w:tc>
          <w:tcPr>
            <w:tcW w:w="1602"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jc w:val="center"/>
              <w:rPr>
                <w:rFonts w:ascii="仿宋_GB2312" w:eastAsia="仿宋_GB2312"/>
              </w:rPr>
            </w:pPr>
            <w:r>
              <w:rPr>
                <w:rFonts w:hint="eastAsia" w:ascii="仿宋_GB2312" w:eastAsia="仿宋_GB2312"/>
                <w:b/>
              </w:rPr>
              <w:t>允许建设区</w:t>
            </w:r>
          </w:p>
        </w:tc>
        <w:tc>
          <w:tcPr>
            <w:tcW w:w="1414"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jc w:val="center"/>
              <w:rPr>
                <w:rFonts w:ascii="仿宋_GB2312" w:eastAsia="仿宋_GB2312"/>
              </w:rPr>
            </w:pPr>
            <w:r>
              <w:rPr>
                <w:rFonts w:eastAsia="仿宋_GB2312"/>
              </w:rPr>
              <w:t> </w:t>
            </w: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p>
        </w:tc>
        <w:tc>
          <w:tcPr>
            <w:tcW w:w="1699"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jc w:val="center"/>
              <w:rPr>
                <w:rFonts w:ascii="仿宋_GB2312" w:eastAsia="仿宋_GB2312"/>
              </w:rPr>
            </w:pPr>
            <w:r>
              <w:rPr>
                <w:rFonts w:hint="eastAsia" w:ascii="仿宋_GB2312" w:eastAsia="仿宋_GB2312"/>
                <w:b/>
              </w:rPr>
              <w:t>有条件建设区</w:t>
            </w:r>
          </w:p>
        </w:tc>
        <w:tc>
          <w:tcPr>
            <w:tcW w:w="1840"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jc w:val="center"/>
              <w:rPr>
                <w:rFonts w:ascii="仿宋_GB2312" w:eastAsia="仿宋_GB2312"/>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r>
              <w:rPr>
                <w:rFonts w:eastAsia="仿宋_GB231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266" w:hRule="atLeast"/>
        </w:trPr>
        <w:tc>
          <w:tcPr>
            <w:tcW w:w="2220"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560" w:lineRule="exact"/>
              <w:rPr>
                <w:rFonts w:ascii="仿宋_GB2312"/>
                <w:sz w:val="24"/>
              </w:rPr>
            </w:pPr>
          </w:p>
        </w:tc>
        <w:tc>
          <w:tcPr>
            <w:tcW w:w="1602"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jc w:val="center"/>
              <w:rPr>
                <w:rFonts w:ascii="仿宋_GB2312" w:eastAsia="仿宋_GB2312"/>
              </w:rPr>
            </w:pPr>
            <w:r>
              <w:rPr>
                <w:rFonts w:hint="eastAsia" w:ascii="仿宋_GB2312" w:eastAsia="仿宋_GB2312"/>
                <w:b/>
              </w:rPr>
              <w:t>限制建设区</w:t>
            </w:r>
          </w:p>
        </w:tc>
        <w:tc>
          <w:tcPr>
            <w:tcW w:w="1414"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jc w:val="center"/>
              <w:rPr>
                <w:rFonts w:ascii="仿宋_GB2312" w:eastAsia="仿宋_GB2312"/>
              </w:rPr>
            </w:pPr>
            <w:r>
              <w:rPr>
                <w:rFonts w:eastAsia="仿宋_GB2312"/>
              </w:rPr>
              <w:t> </w:t>
            </w: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p>
        </w:tc>
        <w:tc>
          <w:tcPr>
            <w:tcW w:w="1699"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jc w:val="center"/>
              <w:rPr>
                <w:rFonts w:ascii="仿宋_GB2312" w:eastAsia="仿宋_GB2312"/>
              </w:rPr>
            </w:pPr>
            <w:r>
              <w:rPr>
                <w:rFonts w:hint="eastAsia" w:ascii="仿宋_GB2312" w:eastAsia="仿宋_GB2312"/>
                <w:b/>
              </w:rPr>
              <w:t>禁止建设区</w:t>
            </w:r>
          </w:p>
        </w:tc>
        <w:tc>
          <w:tcPr>
            <w:tcW w:w="1840"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5"/>
              <w:spacing w:beforeAutospacing="0" w:afterAutospacing="0"/>
              <w:jc w:val="center"/>
              <w:rPr>
                <w:rFonts w:ascii="仿宋_GB2312" w:eastAsia="仿宋_GB2312"/>
              </w:rPr>
            </w:pPr>
            <w:r>
              <w:rPr>
                <w:rFonts w:hint="eastAsia" w:ascii="仿宋_GB2312" w:eastAsia="仿宋_GB2312"/>
                <w:b/>
              </w:rPr>
              <w:t>（占用面积</w:t>
            </w:r>
            <w:r>
              <w:rPr>
                <w:rFonts w:ascii="仿宋_GB2312" w:eastAsia="仿宋_GB2312"/>
                <w:b/>
              </w:rPr>
              <w:t>**</w:t>
            </w:r>
            <w:r>
              <w:rPr>
                <w:rFonts w:hint="eastAsia" w:ascii="仿宋_GB2312"/>
                <w:b/>
              </w:rPr>
              <w:t>㎡</w:t>
            </w:r>
            <w:r>
              <w:rPr>
                <w:rFonts w:hint="eastAsia" w:ascii="仿宋_GB2312" w:eastAsia="仿宋_GB2312"/>
                <w:b/>
              </w:rPr>
              <w:t>）</w:t>
            </w:r>
            <w:r>
              <w:rPr>
                <w:rFonts w:eastAsia="仿宋_GB231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817" w:hRule="atLeast"/>
        </w:trPr>
        <w:tc>
          <w:tcPr>
            <w:tcW w:w="2220"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示意图</w:t>
            </w:r>
          </w:p>
        </w:tc>
        <w:tc>
          <w:tcPr>
            <w:tcW w:w="3016" w:type="dxa"/>
            <w:gridSpan w:val="5"/>
            <w:tcBorders>
              <w:top w:val="single" w:color="auto" w:sz="4" w:space="0"/>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rPr>
              <w:t>（土地利用总体规划图（含基本农田））（地类图斑放下</w:t>
            </w:r>
            <w:r>
              <w:rPr>
                <w:rFonts w:ascii="仿宋_GB2312" w:hAnsi="Times New Roman" w:eastAsia="仿宋_GB2312"/>
              </w:rPr>
              <w:t>+</w:t>
            </w:r>
            <w:r>
              <w:rPr>
                <w:rFonts w:hint="eastAsia" w:ascii="仿宋_GB2312" w:eastAsia="仿宋_GB2312"/>
              </w:rPr>
              <w:t>基本农田放上）</w:t>
            </w:r>
          </w:p>
        </w:tc>
        <w:tc>
          <w:tcPr>
            <w:tcW w:w="3539" w:type="dxa"/>
            <w:gridSpan w:val="10"/>
            <w:tcBorders>
              <w:top w:val="single" w:color="auto" w:sz="4" w:space="0"/>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rPr>
              <w:t>（建设用地管制分区图）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1"/>
          <w:wAfter w:w="142" w:type="dxa"/>
          <w:trHeight w:val="585" w:hRule="atLeast"/>
        </w:trPr>
        <w:tc>
          <w:tcPr>
            <w:tcW w:w="8775" w:type="dxa"/>
            <w:gridSpan w:val="16"/>
            <w:tcBorders>
              <w:top w:val="nil"/>
              <w:left w:val="single" w:color="auto" w:sz="8" w:space="0"/>
              <w:bottom w:val="single" w:color="auto" w:sz="8" w:space="0"/>
              <w:right w:val="single" w:color="auto" w:sz="8" w:space="0"/>
            </w:tcBorders>
            <w:shd w:val="clear" w:color="auto" w:fill="E7E6E6"/>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控制性详细规划检测情况</w:t>
            </w:r>
          </w:p>
        </w:tc>
        <w:tc>
          <w:tcPr>
            <w:tcW w:w="30" w:type="dxa"/>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1"/>
          <w:wAfter w:w="142" w:type="dxa"/>
          <w:trHeight w:val="459" w:hRule="atLeast"/>
        </w:trPr>
        <w:tc>
          <w:tcPr>
            <w:tcW w:w="222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控规要求</w:t>
            </w:r>
          </w:p>
        </w:tc>
        <w:tc>
          <w:tcPr>
            <w:tcW w:w="3158" w:type="dxa"/>
            <w:gridSpan w:val="7"/>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地块一</w:t>
            </w:r>
          </w:p>
        </w:tc>
        <w:tc>
          <w:tcPr>
            <w:tcW w:w="3397" w:type="dxa"/>
            <w:gridSpan w:val="8"/>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地块二</w:t>
            </w:r>
          </w:p>
        </w:tc>
        <w:tc>
          <w:tcPr>
            <w:tcW w:w="30" w:type="dxa"/>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1"/>
          <w:wAfter w:w="142" w:type="dxa"/>
          <w:trHeight w:val="2656" w:hRule="atLeast"/>
        </w:trPr>
        <w:tc>
          <w:tcPr>
            <w:tcW w:w="22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_GB2312"/>
                <w:sz w:val="24"/>
              </w:rPr>
            </w:pPr>
          </w:p>
        </w:tc>
        <w:tc>
          <w:tcPr>
            <w:tcW w:w="1178" w:type="dxa"/>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控规指标</w:t>
            </w:r>
          </w:p>
        </w:tc>
        <w:tc>
          <w:tcPr>
            <w:tcW w:w="1272"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申报指标</w:t>
            </w:r>
          </w:p>
        </w:tc>
        <w:tc>
          <w:tcPr>
            <w:tcW w:w="708"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是否相符</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控规指标</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申报指标</w:t>
            </w:r>
          </w:p>
        </w:tc>
        <w:tc>
          <w:tcPr>
            <w:tcW w:w="849" w:type="dxa"/>
            <w:gridSpan w:val="4"/>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是否相符</w:t>
            </w:r>
          </w:p>
        </w:tc>
        <w:tc>
          <w:tcPr>
            <w:tcW w:w="30" w:type="dxa"/>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1"/>
          <w:wAfter w:w="142" w:type="dxa"/>
          <w:trHeight w:val="459"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规划用地性质</w:t>
            </w:r>
          </w:p>
        </w:tc>
        <w:tc>
          <w:tcPr>
            <w:tcW w:w="1178" w:type="dxa"/>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2"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708"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849" w:type="dxa"/>
            <w:gridSpan w:val="4"/>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30" w:type="dxa"/>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1"/>
          <w:wAfter w:w="142" w:type="dxa"/>
          <w:trHeight w:val="659"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总计容面积（</w:t>
            </w:r>
            <w:r>
              <w:rPr>
                <w:rFonts w:hint="eastAsia" w:ascii="仿宋_GB2312"/>
                <w:b/>
              </w:rPr>
              <w:t>㎡</w:t>
            </w:r>
            <w:r>
              <w:rPr>
                <w:rFonts w:hint="eastAsia" w:ascii="仿宋_GB2312" w:eastAsia="仿宋_GB2312"/>
                <w:b/>
              </w:rPr>
              <w:t>）</w:t>
            </w:r>
          </w:p>
        </w:tc>
        <w:tc>
          <w:tcPr>
            <w:tcW w:w="1178" w:type="dxa"/>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2"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708"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849" w:type="dxa"/>
            <w:gridSpan w:val="4"/>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30" w:type="dxa"/>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1"/>
          <w:wAfter w:w="142" w:type="dxa"/>
          <w:trHeight w:val="459"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容积率</w:t>
            </w:r>
            <w:r>
              <w:rPr>
                <w:rFonts w:hint="eastAsia" w:ascii="仿宋_GB2312" w:hAnsi="Times New Roman" w:eastAsia="仿宋_GB2312"/>
                <w:b/>
              </w:rPr>
              <w:t>≤</w:t>
            </w:r>
          </w:p>
        </w:tc>
        <w:tc>
          <w:tcPr>
            <w:tcW w:w="1178" w:type="dxa"/>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2"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708"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849" w:type="dxa"/>
            <w:gridSpan w:val="4"/>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30" w:type="dxa"/>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1"/>
          <w:wAfter w:w="142" w:type="dxa"/>
          <w:trHeight w:val="901"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绿地率（</w:t>
            </w:r>
            <w:r>
              <w:rPr>
                <w:rFonts w:ascii="仿宋_GB2312" w:hAnsi="Times New Roman" w:eastAsia="仿宋_GB2312"/>
                <w:b/>
              </w:rPr>
              <w:t>%</w:t>
            </w:r>
            <w:r>
              <w:rPr>
                <w:rFonts w:hint="eastAsia" w:ascii="仿宋_GB2312" w:eastAsia="仿宋_GB2312"/>
                <w:b/>
              </w:rPr>
              <w:t>）</w:t>
            </w:r>
            <w:r>
              <w:rPr>
                <w:rFonts w:hint="eastAsia" w:ascii="仿宋_GB2312" w:hAnsi="Times New Roman" w:eastAsia="仿宋_GB2312"/>
                <w:b/>
              </w:rPr>
              <w:t>≥</w:t>
            </w:r>
          </w:p>
        </w:tc>
        <w:tc>
          <w:tcPr>
            <w:tcW w:w="1178" w:type="dxa"/>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2"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708"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849" w:type="dxa"/>
            <w:gridSpan w:val="4"/>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30" w:type="dxa"/>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1"/>
          <w:wAfter w:w="142" w:type="dxa"/>
          <w:trHeight w:val="746"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建筑密度（</w:t>
            </w:r>
            <w:r>
              <w:rPr>
                <w:rFonts w:ascii="仿宋_GB2312" w:hAnsi="Times New Roman" w:eastAsia="仿宋_GB2312"/>
                <w:b/>
              </w:rPr>
              <w:t>%</w:t>
            </w:r>
            <w:r>
              <w:rPr>
                <w:rFonts w:hint="eastAsia" w:ascii="仿宋_GB2312" w:eastAsia="仿宋_GB2312"/>
                <w:b/>
              </w:rPr>
              <w:t>）</w:t>
            </w:r>
            <w:r>
              <w:rPr>
                <w:rFonts w:hint="eastAsia" w:ascii="仿宋_GB2312" w:hAnsi="Times New Roman" w:eastAsia="仿宋_GB2312"/>
                <w:b/>
              </w:rPr>
              <w:t>≤</w:t>
            </w:r>
          </w:p>
        </w:tc>
        <w:tc>
          <w:tcPr>
            <w:tcW w:w="1178" w:type="dxa"/>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2"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708"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849" w:type="dxa"/>
            <w:gridSpan w:val="4"/>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30" w:type="dxa"/>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1"/>
          <w:wAfter w:w="142" w:type="dxa"/>
          <w:trHeight w:val="459"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限高（</w:t>
            </w:r>
            <w:r>
              <w:rPr>
                <w:rFonts w:ascii="仿宋_GB2312" w:hAnsi="Times New Roman" w:eastAsia="仿宋_GB2312"/>
                <w:b/>
              </w:rPr>
              <w:t>m</w:t>
            </w:r>
            <w:r>
              <w:rPr>
                <w:rFonts w:hint="eastAsia" w:ascii="仿宋_GB2312" w:eastAsia="仿宋_GB2312"/>
                <w:b/>
              </w:rPr>
              <w:t>）</w:t>
            </w:r>
            <w:r>
              <w:rPr>
                <w:rFonts w:hint="eastAsia" w:ascii="仿宋_GB2312" w:hAnsi="Times New Roman" w:eastAsia="仿宋_GB2312"/>
                <w:b/>
              </w:rPr>
              <w:t>≤</w:t>
            </w:r>
          </w:p>
        </w:tc>
        <w:tc>
          <w:tcPr>
            <w:tcW w:w="1178" w:type="dxa"/>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2"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708" w:type="dxa"/>
            <w:gridSpan w:val="3"/>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1274" w:type="dxa"/>
            <w:gridSpan w:val="2"/>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849" w:type="dxa"/>
            <w:gridSpan w:val="4"/>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tc>
        <w:tc>
          <w:tcPr>
            <w:tcW w:w="30" w:type="dxa"/>
            <w:tcBorders>
              <w:top w:val="nil"/>
              <w:left w:val="nil"/>
              <w:bottom w:val="single" w:color="auto" w:sz="8" w:space="0"/>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2249" w:hRule="atLeast"/>
        </w:trPr>
        <w:tc>
          <w:tcPr>
            <w:tcW w:w="22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项目叠加控规示意图</w:t>
            </w:r>
          </w:p>
        </w:tc>
        <w:tc>
          <w:tcPr>
            <w:tcW w:w="6555" w:type="dxa"/>
            <w:gridSpan w:val="1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eastAsia="仿宋_GB2312"/>
              </w:rPr>
              <w:t> </w:t>
            </w:r>
          </w:p>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543" w:hRule="atLeast"/>
        </w:trPr>
        <w:tc>
          <w:tcPr>
            <w:tcW w:w="22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b/>
              </w:rPr>
            </w:pPr>
            <w:r>
              <w:rPr>
                <w:rFonts w:hint="eastAsia" w:ascii="仿宋_GB2312"/>
                <w:b/>
                <w:szCs w:val="32"/>
              </w:rPr>
              <w:t>疑似污染地块核查情况</w:t>
            </w:r>
          </w:p>
        </w:tc>
        <w:tc>
          <w:tcPr>
            <w:tcW w:w="6555" w:type="dxa"/>
            <w:gridSpan w:val="1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both"/>
              <w:rPr>
                <w:rFonts w:ascii="Times New Roman" w:hAnsi="Times New Roman" w:eastAsia="仿宋_GB2312"/>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537" w:hRule="atLeast"/>
        </w:trPr>
        <w:tc>
          <w:tcPr>
            <w:tcW w:w="22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b/>
                <w:szCs w:val="32"/>
              </w:rPr>
            </w:pPr>
            <w:r>
              <w:rPr>
                <w:rFonts w:hint="eastAsia" w:ascii="仿宋_GB2312" w:eastAsia="仿宋_GB2312"/>
                <w:b/>
              </w:rPr>
              <w:t>征收工作核查意见</w:t>
            </w:r>
          </w:p>
        </w:tc>
        <w:tc>
          <w:tcPr>
            <w:tcW w:w="6555" w:type="dxa"/>
            <w:gridSpan w:val="1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both"/>
              <w:rPr>
                <w:rFonts w:ascii="Times New Roman" w:hAnsi="Times New Roman" w:eastAsia="仿宋_GB2312"/>
                <w:sz w:val="32"/>
                <w:szCs w:val="32"/>
              </w:rPr>
            </w:pPr>
            <w:r>
              <w:rPr>
                <w:rFonts w:hint="eastAsia" w:ascii="仿宋_GB2312" w:eastAsia="仿宋_GB2312"/>
              </w:rPr>
              <w:t>可在对接数据后再实现该功能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544" w:hRule="atLeast"/>
        </w:trPr>
        <w:tc>
          <w:tcPr>
            <w:tcW w:w="22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b/>
                <w:szCs w:val="32"/>
              </w:rPr>
            </w:pPr>
            <w:r>
              <w:rPr>
                <w:rFonts w:hint="eastAsia" w:ascii="仿宋_GB2312" w:eastAsia="仿宋_GB2312"/>
                <w:b/>
              </w:rPr>
              <w:t>土地利用现状情况检测</w:t>
            </w:r>
          </w:p>
        </w:tc>
        <w:tc>
          <w:tcPr>
            <w:tcW w:w="6555" w:type="dxa"/>
            <w:gridSpan w:val="1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both"/>
              <w:rPr>
                <w:rFonts w:ascii="Times New Roman" w:hAnsi="Times New Roman" w:eastAsia="仿宋_GB2312"/>
                <w:sz w:val="32"/>
                <w:szCs w:val="32"/>
              </w:rPr>
            </w:pPr>
            <w:r>
              <w:rPr>
                <w:rFonts w:hint="eastAsia" w:ascii="仿宋_GB2312" w:eastAsia="仿宋_GB2312"/>
              </w:rPr>
              <w:t>可在对接数据后再实现该功能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2"/>
          <w:wAfter w:w="172" w:type="dxa"/>
          <w:trHeight w:val="1666" w:hRule="atLeast"/>
        </w:trPr>
        <w:tc>
          <w:tcPr>
            <w:tcW w:w="22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b/>
              </w:rPr>
            </w:pPr>
            <w:r>
              <w:rPr>
                <w:rFonts w:hint="eastAsia" w:ascii="仿宋_GB2312" w:eastAsia="仿宋_GB2312"/>
                <w:b/>
              </w:rPr>
              <w:t>规划符合性审查建议</w:t>
            </w:r>
          </w:p>
        </w:tc>
        <w:tc>
          <w:tcPr>
            <w:tcW w:w="6555" w:type="dxa"/>
            <w:gridSpan w:val="1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both"/>
              <w:rPr>
                <w:rFonts w:ascii="Times New Roman" w:hAnsi="Times New Roman" w:eastAsia="仿宋_GB2312"/>
                <w:sz w:val="32"/>
                <w:szCs w:val="32"/>
              </w:rPr>
            </w:pPr>
            <w:r>
              <w:rPr>
                <w:rFonts w:hint="eastAsia" w:ascii="仿宋_GB2312" w:eastAsia="仿宋_GB2312"/>
              </w:rPr>
              <w:t>可在制定具体规则后再实现该功能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45"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城市总体规划符合性审查建议</w:t>
            </w:r>
          </w:p>
        </w:tc>
        <w:tc>
          <w:tcPr>
            <w:tcW w:w="6555" w:type="dxa"/>
            <w:gridSpan w:val="15"/>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rPr>
                <w:rFonts w:ascii="仿宋_GB2312" w:eastAsia="仿宋_GB2312"/>
              </w:rPr>
            </w:pPr>
            <w:r>
              <w:rPr>
                <w:rFonts w:hint="eastAsia" w:ascii="仿宋_GB2312" w:eastAsia="仿宋_GB2312"/>
              </w:rPr>
              <w:t>可在制定具体规则后再实现该功能</w:t>
            </w:r>
          </w:p>
        </w:tc>
        <w:tc>
          <w:tcPr>
            <w:tcW w:w="172" w:type="dxa"/>
            <w:gridSpan w:val="2"/>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45"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土地利用总体规划符合性审查建议</w:t>
            </w:r>
          </w:p>
        </w:tc>
        <w:tc>
          <w:tcPr>
            <w:tcW w:w="6555" w:type="dxa"/>
            <w:gridSpan w:val="15"/>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rPr>
                <w:rFonts w:ascii="仿宋_GB2312" w:eastAsia="仿宋_GB2312"/>
              </w:rPr>
            </w:pPr>
            <w:r>
              <w:rPr>
                <w:rFonts w:hint="eastAsia" w:ascii="仿宋_GB2312" w:eastAsia="仿宋_GB2312"/>
              </w:rPr>
              <w:t>可在制定具体规则后再实现该功能</w:t>
            </w:r>
          </w:p>
        </w:tc>
        <w:tc>
          <w:tcPr>
            <w:tcW w:w="172" w:type="dxa"/>
            <w:gridSpan w:val="2"/>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45"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控制性详细规划符合性审查建议</w:t>
            </w:r>
          </w:p>
        </w:tc>
        <w:tc>
          <w:tcPr>
            <w:tcW w:w="6555" w:type="dxa"/>
            <w:gridSpan w:val="15"/>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rPr>
                <w:rFonts w:ascii="仿宋_GB2312" w:eastAsia="仿宋_GB2312"/>
              </w:rPr>
            </w:pPr>
            <w:r>
              <w:rPr>
                <w:rFonts w:hint="eastAsia" w:ascii="仿宋_GB2312" w:eastAsia="仿宋_GB2312"/>
              </w:rPr>
              <w:t>可在制定具体规则后再实现该功能</w:t>
            </w:r>
          </w:p>
        </w:tc>
        <w:tc>
          <w:tcPr>
            <w:tcW w:w="172" w:type="dxa"/>
            <w:gridSpan w:val="2"/>
            <w:tcBorders>
              <w:top w:val="nil"/>
              <w:left w:val="nil"/>
              <w:bottom w:val="nil"/>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44" w:hRule="atLeast"/>
        </w:trPr>
        <w:tc>
          <w:tcPr>
            <w:tcW w:w="2220" w:type="dxa"/>
            <w:tcBorders>
              <w:top w:val="nil"/>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征收储备工作建议</w:t>
            </w:r>
          </w:p>
        </w:tc>
        <w:tc>
          <w:tcPr>
            <w:tcW w:w="6555" w:type="dxa"/>
            <w:gridSpan w:val="15"/>
            <w:tcBorders>
              <w:top w:val="nil"/>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rPr>
                <w:rFonts w:ascii="仿宋_GB2312" w:eastAsia="仿宋_GB2312"/>
              </w:rPr>
            </w:pPr>
            <w:r>
              <w:rPr>
                <w:rFonts w:hint="eastAsia" w:ascii="仿宋_GB2312" w:eastAsia="仿宋_GB2312"/>
              </w:rPr>
              <w:t>可在制定具体规则后再实现该功能</w:t>
            </w:r>
          </w:p>
        </w:tc>
        <w:tc>
          <w:tcPr>
            <w:tcW w:w="172" w:type="dxa"/>
            <w:gridSpan w:val="2"/>
            <w:tcBorders>
              <w:top w:val="nil"/>
              <w:left w:val="nil"/>
              <w:bottom w:val="single" w:color="auto" w:sz="8" w:space="0"/>
              <w:right w:val="nil"/>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88" w:hRule="atLeast"/>
        </w:trPr>
        <w:tc>
          <w:tcPr>
            <w:tcW w:w="22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pacing w:beforeAutospacing="0" w:afterAutospacing="0" w:line="560" w:lineRule="exact"/>
              <w:jc w:val="center"/>
              <w:rPr>
                <w:rFonts w:ascii="仿宋_GB2312" w:eastAsia="仿宋_GB2312"/>
              </w:rPr>
            </w:pPr>
            <w:r>
              <w:rPr>
                <w:rFonts w:hint="eastAsia" w:ascii="仿宋_GB2312" w:eastAsia="仿宋_GB2312"/>
                <w:b/>
              </w:rPr>
              <w:t>耕地保护工作建议</w:t>
            </w:r>
          </w:p>
        </w:tc>
        <w:tc>
          <w:tcPr>
            <w:tcW w:w="6555" w:type="dxa"/>
            <w:gridSpan w:val="15"/>
            <w:tcBorders>
              <w:top w:val="single" w:color="auto" w:sz="8" w:space="0"/>
              <w:left w:val="nil"/>
              <w:bottom w:val="single" w:color="auto" w:sz="8" w:space="0"/>
              <w:right w:val="single" w:color="auto" w:sz="8" w:space="0"/>
            </w:tcBorders>
            <w:tcMar>
              <w:left w:w="108" w:type="dxa"/>
              <w:right w:w="108" w:type="dxa"/>
            </w:tcMar>
            <w:vAlign w:val="center"/>
          </w:tcPr>
          <w:p>
            <w:pPr>
              <w:pStyle w:val="5"/>
              <w:spacing w:beforeAutospacing="0" w:afterAutospacing="0" w:line="560" w:lineRule="exact"/>
              <w:ind w:firstLine="360"/>
              <w:jc w:val="both"/>
              <w:rPr>
                <w:rFonts w:ascii="仿宋_GB2312" w:hAnsi="Times New Roman" w:eastAsia="仿宋_GB2312"/>
              </w:rPr>
            </w:pPr>
            <w:r>
              <w:rPr>
                <w:rFonts w:ascii="仿宋_GB2312" w:hAnsi="Times New Roman" w:eastAsia="仿宋_GB2312"/>
              </w:rPr>
              <w:t>1.</w:t>
            </w:r>
            <w:r>
              <w:rPr>
                <w:rFonts w:ascii="Times New Roman" w:hAnsi="Times New Roman" w:eastAsia="仿宋_GB2312"/>
              </w:rPr>
              <w:t> </w:t>
            </w:r>
            <w:r>
              <w:rPr>
                <w:rFonts w:hint="eastAsia" w:ascii="仿宋_GB2312" w:hAnsi="Times New Roman" w:eastAsia="仿宋_GB2312" w:cs="仿宋_GB2312"/>
              </w:rPr>
              <w:t>项目涉及的耕地（详见</w:t>
            </w:r>
            <w:r>
              <w:rPr>
                <w:rFonts w:hint="eastAsia" w:ascii="仿宋_GB2312" w:hAnsi="Times New Roman" w:eastAsia="仿宋_GB2312"/>
              </w:rPr>
              <w:t>“</w:t>
            </w:r>
            <w:r>
              <w:rPr>
                <w:rFonts w:hint="eastAsia" w:ascii="仿宋_GB2312" w:hAnsi="Times New Roman" w:eastAsia="仿宋_GB2312" w:cs="仿宋_GB2312"/>
              </w:rPr>
              <w:t>土地利用现状情况检测</w:t>
            </w:r>
            <w:r>
              <w:rPr>
                <w:rFonts w:hint="eastAsia" w:ascii="仿宋_GB2312" w:hAnsi="Times New Roman" w:eastAsia="仿宋_GB2312"/>
              </w:rPr>
              <w:t>”</w:t>
            </w:r>
            <w:r>
              <w:rPr>
                <w:rFonts w:hint="eastAsia" w:ascii="仿宋_GB2312" w:hAnsi="Times New Roman" w:eastAsia="仿宋_GB2312" w:cs="仿宋_GB2312"/>
              </w:rPr>
              <w:t>栏）符合以下情况之一的：</w:t>
            </w:r>
          </w:p>
          <w:p>
            <w:pPr>
              <w:pStyle w:val="5"/>
              <w:spacing w:beforeAutospacing="0" w:afterAutospacing="0" w:line="560" w:lineRule="exact"/>
              <w:ind w:firstLine="360"/>
              <w:jc w:val="both"/>
              <w:rPr>
                <w:rFonts w:ascii="仿宋_GB2312" w:hAnsi="Times New Roman" w:eastAsia="仿宋_GB2312"/>
              </w:rPr>
            </w:pPr>
            <w:r>
              <w:rPr>
                <w:rFonts w:hint="eastAsia" w:ascii="仿宋_GB2312" w:hAnsi="Times New Roman" w:eastAsia="仿宋_GB2312" w:cs="仿宋_GB2312"/>
              </w:rPr>
              <w:t>（</w:t>
            </w:r>
            <w:r>
              <w:rPr>
                <w:rFonts w:ascii="仿宋_GB2312" w:hAnsi="Times New Roman" w:eastAsia="仿宋_GB2312"/>
              </w:rPr>
              <w:t>1</w:t>
            </w:r>
            <w:r>
              <w:rPr>
                <w:rFonts w:hint="eastAsia" w:ascii="仿宋_GB2312" w:hAnsi="Times New Roman" w:eastAsia="仿宋_GB2312" w:cs="仿宋_GB2312"/>
              </w:rPr>
              <w:t>）线性工程耕地面积</w:t>
            </w:r>
            <w:r>
              <w:rPr>
                <w:rFonts w:ascii="仿宋_GB2312" w:hAnsi="Times New Roman" w:eastAsia="仿宋_GB2312"/>
              </w:rPr>
              <w:t>&gt;100</w:t>
            </w:r>
            <w:r>
              <w:rPr>
                <w:rFonts w:hint="eastAsia" w:ascii="仿宋_GB2312" w:hAnsi="Times New Roman" w:eastAsia="仿宋_GB2312" w:cs="仿宋_GB2312"/>
              </w:rPr>
              <w:t>公顷；</w:t>
            </w:r>
          </w:p>
          <w:p>
            <w:pPr>
              <w:pStyle w:val="5"/>
              <w:spacing w:beforeAutospacing="0" w:afterAutospacing="0" w:line="560" w:lineRule="exact"/>
              <w:ind w:firstLine="360"/>
              <w:jc w:val="both"/>
              <w:rPr>
                <w:rFonts w:ascii="仿宋_GB2312" w:hAnsi="Times New Roman" w:eastAsia="仿宋_GB2312"/>
              </w:rPr>
            </w:pPr>
            <w:r>
              <w:rPr>
                <w:rFonts w:hint="eastAsia" w:ascii="仿宋_GB2312" w:hAnsi="Times New Roman" w:eastAsia="仿宋_GB2312" w:cs="仿宋_GB2312"/>
              </w:rPr>
              <w:t>（</w:t>
            </w:r>
            <w:r>
              <w:rPr>
                <w:rFonts w:ascii="仿宋_GB2312" w:hAnsi="Times New Roman" w:eastAsia="仿宋_GB2312"/>
              </w:rPr>
              <w:t>2</w:t>
            </w:r>
            <w:r>
              <w:rPr>
                <w:rFonts w:hint="eastAsia" w:ascii="仿宋_GB2312" w:hAnsi="Times New Roman" w:eastAsia="仿宋_GB2312" w:cs="仿宋_GB2312"/>
              </w:rPr>
              <w:t>）块状工程耕地面积</w:t>
            </w:r>
            <w:r>
              <w:rPr>
                <w:rFonts w:ascii="仿宋_GB2312" w:hAnsi="Times New Roman" w:eastAsia="仿宋_GB2312"/>
              </w:rPr>
              <w:t>&gt;70</w:t>
            </w:r>
            <w:r>
              <w:rPr>
                <w:rFonts w:hint="eastAsia" w:ascii="仿宋_GB2312" w:hAnsi="Times New Roman" w:eastAsia="仿宋_GB2312" w:cs="仿宋_GB2312"/>
              </w:rPr>
              <w:t>公顷；</w:t>
            </w:r>
          </w:p>
          <w:p>
            <w:pPr>
              <w:pStyle w:val="5"/>
              <w:spacing w:beforeAutospacing="0" w:afterAutospacing="0" w:line="560" w:lineRule="exact"/>
              <w:ind w:firstLine="360"/>
              <w:jc w:val="both"/>
              <w:rPr>
                <w:rFonts w:ascii="仿宋_GB2312" w:hAnsi="Times New Roman" w:eastAsia="仿宋_GB2312"/>
              </w:rPr>
            </w:pPr>
            <w:r>
              <w:rPr>
                <w:rFonts w:hint="eastAsia" w:ascii="仿宋_GB2312" w:hAnsi="Times New Roman" w:eastAsia="仿宋_GB2312" w:cs="仿宋_GB2312"/>
              </w:rPr>
              <w:t>（</w:t>
            </w:r>
            <w:r>
              <w:rPr>
                <w:rFonts w:ascii="仿宋_GB2312" w:hAnsi="Times New Roman" w:eastAsia="仿宋_GB2312"/>
              </w:rPr>
              <w:t>3</w:t>
            </w:r>
            <w:r>
              <w:rPr>
                <w:rFonts w:hint="eastAsia" w:ascii="仿宋_GB2312" w:hAnsi="Times New Roman" w:eastAsia="仿宋_GB2312" w:cs="仿宋_GB2312"/>
              </w:rPr>
              <w:t>）耕地面积占项目总面积</w:t>
            </w:r>
            <w:r>
              <w:rPr>
                <w:rFonts w:ascii="仿宋_GB2312" w:hAnsi="Times New Roman" w:eastAsia="仿宋_GB2312"/>
              </w:rPr>
              <w:t>&gt;50%</w:t>
            </w:r>
            <w:r>
              <w:rPr>
                <w:rFonts w:hint="eastAsia" w:ascii="仿宋_GB2312" w:hAnsi="Times New Roman" w:eastAsia="仿宋_GB2312" w:cs="仿宋_GB2312"/>
              </w:rPr>
              <w:t>；</w:t>
            </w:r>
          </w:p>
          <w:p>
            <w:pPr>
              <w:pStyle w:val="5"/>
              <w:spacing w:beforeAutospacing="0" w:afterAutospacing="0" w:line="560" w:lineRule="exact"/>
              <w:ind w:firstLine="360"/>
              <w:jc w:val="both"/>
              <w:rPr>
                <w:rFonts w:ascii="仿宋_GB2312" w:hAnsi="Times New Roman" w:eastAsia="仿宋_GB2312"/>
              </w:rPr>
            </w:pPr>
            <w:r>
              <w:rPr>
                <w:rFonts w:hint="eastAsia" w:ascii="仿宋_GB2312" w:hAnsi="Times New Roman" w:eastAsia="仿宋_GB2312" w:cs="仿宋_GB2312"/>
              </w:rPr>
              <w:t>根据粤国土资规字〔</w:t>
            </w:r>
            <w:r>
              <w:rPr>
                <w:rFonts w:ascii="仿宋_GB2312" w:hAnsi="Times New Roman" w:eastAsia="仿宋_GB2312"/>
              </w:rPr>
              <w:t>2017</w:t>
            </w:r>
            <w:r>
              <w:rPr>
                <w:rFonts w:hint="eastAsia" w:ascii="仿宋_GB2312" w:hAnsi="Times New Roman" w:eastAsia="仿宋_GB2312" w:cs="仿宋_GB2312"/>
              </w:rPr>
              <w:t>〕</w:t>
            </w:r>
            <w:r>
              <w:rPr>
                <w:rFonts w:ascii="仿宋_GB2312" w:hAnsi="Times New Roman" w:eastAsia="仿宋_GB2312"/>
              </w:rPr>
              <w:t>4</w:t>
            </w:r>
            <w:r>
              <w:rPr>
                <w:rFonts w:hint="eastAsia" w:ascii="仿宋_GB2312" w:hAnsi="Times New Roman" w:eastAsia="仿宋_GB2312" w:cs="仿宋_GB2312"/>
              </w:rPr>
              <w:t>号，项目须在申请办理建设项目用地预审前，编制建设项目实地踏勘论证报告并向市自然资源局来函申请论证。</w:t>
            </w:r>
          </w:p>
          <w:p>
            <w:pPr>
              <w:pStyle w:val="5"/>
              <w:spacing w:beforeAutospacing="0" w:afterAutospacing="0" w:line="560" w:lineRule="exact"/>
              <w:ind w:firstLine="360"/>
              <w:jc w:val="both"/>
              <w:rPr>
                <w:rFonts w:ascii="仿宋_GB2312" w:hAnsi="Times New Roman" w:eastAsia="仿宋_GB2312"/>
              </w:rPr>
            </w:pPr>
            <w:r>
              <w:rPr>
                <w:rFonts w:ascii="仿宋_GB2312" w:hAnsi="Times New Roman" w:eastAsia="仿宋_GB2312"/>
              </w:rPr>
              <w:t>2.</w:t>
            </w:r>
            <w:r>
              <w:rPr>
                <w:rFonts w:ascii="Times New Roman" w:hAnsi="Times New Roman" w:eastAsia="仿宋_GB2312"/>
              </w:rPr>
              <w:t> </w:t>
            </w:r>
            <w:r>
              <w:rPr>
                <w:rFonts w:hint="eastAsia" w:ascii="仿宋_GB2312" w:hAnsi="Times New Roman" w:eastAsia="仿宋_GB2312" w:cs="仿宋_GB2312"/>
              </w:rPr>
              <w:t>根据国土资源部令第</w:t>
            </w:r>
            <w:r>
              <w:rPr>
                <w:rFonts w:ascii="仿宋_GB2312" w:hAnsi="Times New Roman" w:eastAsia="仿宋_GB2312"/>
              </w:rPr>
              <w:t>68</w:t>
            </w:r>
            <w:r>
              <w:rPr>
                <w:rFonts w:hint="eastAsia" w:ascii="仿宋_GB2312" w:hAnsi="Times New Roman" w:eastAsia="仿宋_GB2312" w:cs="仿宋_GB2312"/>
              </w:rPr>
              <w:t>号、粤国土资规字〔</w:t>
            </w:r>
            <w:r>
              <w:rPr>
                <w:rFonts w:ascii="仿宋_GB2312" w:hAnsi="Times New Roman" w:eastAsia="仿宋_GB2312"/>
              </w:rPr>
              <w:t>2017</w:t>
            </w:r>
            <w:r>
              <w:rPr>
                <w:rFonts w:hint="eastAsia" w:ascii="仿宋_GB2312" w:hAnsi="Times New Roman" w:eastAsia="仿宋_GB2312" w:cs="仿宋_GB2312"/>
              </w:rPr>
              <w:t>〕</w:t>
            </w:r>
            <w:r>
              <w:rPr>
                <w:rFonts w:ascii="仿宋_GB2312" w:hAnsi="Times New Roman" w:eastAsia="仿宋_GB2312"/>
              </w:rPr>
              <w:t>4</w:t>
            </w:r>
            <w:r>
              <w:rPr>
                <w:rFonts w:hint="eastAsia" w:ascii="仿宋_GB2312" w:hAnsi="Times New Roman" w:eastAsia="仿宋_GB2312" w:cs="仿宋_GB2312"/>
              </w:rPr>
              <w:t>号，对国家和地方尚未颁布土地使用标准和建设标准的建设项目，以及确需突破土地使用标准确定的规模和功能分区的建设项目，须在申请办理建设项目用地预审前，编制建设项目节地评价报告并向市自然资源局来函申请论证。需同时开展踏勘论证和建设项目节地评价的建设项目，可将两项工作合并开展，编制踏勘论证和节地评价报告并向市自然资源局来函申请论证。</w:t>
            </w:r>
          </w:p>
        </w:tc>
        <w:tc>
          <w:tcPr>
            <w:tcW w:w="172" w:type="dxa"/>
            <w:gridSpan w:val="2"/>
            <w:tcBorders>
              <w:top w:val="single" w:color="auto" w:sz="8" w:space="0"/>
              <w:left w:val="nil"/>
              <w:bottom w:val="single" w:color="auto" w:sz="8" w:space="0"/>
              <w:right w:val="single" w:color="auto" w:sz="8" w:space="0"/>
            </w:tcBorders>
            <w:vAlign w:val="center"/>
          </w:tcPr>
          <w:p>
            <w:pPr>
              <w:pStyle w:val="5"/>
              <w:spacing w:beforeAutospacing="0" w:afterAutospacing="0" w:line="560" w:lineRule="exact"/>
              <w:jc w:val="both"/>
              <w:rPr>
                <w:rFonts w:ascii="仿宋_GB2312" w:hAnsi="Times New Roman" w:eastAsia="仿宋_GB2312"/>
                <w:sz w:val="32"/>
                <w:szCs w:val="32"/>
              </w:rPr>
            </w:pPr>
            <w:r>
              <w:rPr>
                <w:rFonts w:ascii="Times New Roman" w:hAnsi="Times New Roman" w:eastAsia="仿宋_GB2312"/>
                <w:sz w:val="32"/>
                <w:szCs w:val="32"/>
              </w:rPr>
              <w:t> </w:t>
            </w:r>
          </w:p>
        </w:tc>
      </w:tr>
    </w:tbl>
    <w:p>
      <w:pPr>
        <w:pStyle w:val="5"/>
        <w:widowControl/>
        <w:spacing w:beforeAutospacing="0" w:afterAutospacing="0" w:line="560" w:lineRule="exact"/>
        <w:rPr>
          <w:rFonts w:ascii="黑体" w:hAnsi="宋体" w:eastAsia="黑体" w:cs="黑体"/>
          <w:sz w:val="32"/>
          <w:szCs w:val="32"/>
        </w:rPr>
      </w:pPr>
    </w:p>
    <w:sectPr>
      <w:footerReference r:id="rId3" w:type="default"/>
      <w:pgSz w:w="11906" w:h="16838"/>
      <w:pgMar w:top="2098"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735141"/>
    </w:sdtPr>
    <w:sdtEndPr>
      <w:rPr>
        <w:sz w:val="24"/>
        <w:szCs w:val="24"/>
      </w:rPr>
    </w:sdtEndPr>
    <w:sdtContent>
      <w:p>
        <w:pPr>
          <w:pStyle w:val="3"/>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文静">
    <w15:presenceInfo w15:providerId="None" w15:userId="李文静"/>
  </w15:person>
  <w15:person w15:author="赵湘">
    <w15:presenceInfo w15:providerId="None" w15:userId="赵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2A83"/>
    <w:rsid w:val="00023CAB"/>
    <w:rsid w:val="000551F8"/>
    <w:rsid w:val="00081E92"/>
    <w:rsid w:val="00082B58"/>
    <w:rsid w:val="00144015"/>
    <w:rsid w:val="00145AFE"/>
    <w:rsid w:val="0018675A"/>
    <w:rsid w:val="00191D15"/>
    <w:rsid w:val="001A41DB"/>
    <w:rsid w:val="00200766"/>
    <w:rsid w:val="00213CFD"/>
    <w:rsid w:val="002725A8"/>
    <w:rsid w:val="0031541B"/>
    <w:rsid w:val="00401FC9"/>
    <w:rsid w:val="00454B3E"/>
    <w:rsid w:val="00482D77"/>
    <w:rsid w:val="004C6FFD"/>
    <w:rsid w:val="00547F6C"/>
    <w:rsid w:val="00552E42"/>
    <w:rsid w:val="00554B3A"/>
    <w:rsid w:val="005776A2"/>
    <w:rsid w:val="005B6E32"/>
    <w:rsid w:val="00697684"/>
    <w:rsid w:val="006E115D"/>
    <w:rsid w:val="00745B13"/>
    <w:rsid w:val="0078187F"/>
    <w:rsid w:val="00785C1F"/>
    <w:rsid w:val="007906B8"/>
    <w:rsid w:val="007F5DCC"/>
    <w:rsid w:val="00800907"/>
    <w:rsid w:val="00857C0D"/>
    <w:rsid w:val="008977E7"/>
    <w:rsid w:val="008C1774"/>
    <w:rsid w:val="00987B38"/>
    <w:rsid w:val="009C710A"/>
    <w:rsid w:val="00A75941"/>
    <w:rsid w:val="00A97BA3"/>
    <w:rsid w:val="00B71BF2"/>
    <w:rsid w:val="00BE1521"/>
    <w:rsid w:val="00C15BB3"/>
    <w:rsid w:val="00D057E5"/>
    <w:rsid w:val="00D9667D"/>
    <w:rsid w:val="00DA7E8C"/>
    <w:rsid w:val="00DB4181"/>
    <w:rsid w:val="00DC4FCB"/>
    <w:rsid w:val="00DC5D8D"/>
    <w:rsid w:val="00DE2A09"/>
    <w:rsid w:val="00E402EC"/>
    <w:rsid w:val="00E96C92"/>
    <w:rsid w:val="00EB0EA5"/>
    <w:rsid w:val="00EF48E5"/>
    <w:rsid w:val="00F42A83"/>
    <w:rsid w:val="00F650E3"/>
    <w:rsid w:val="0165419A"/>
    <w:rsid w:val="02570F7F"/>
    <w:rsid w:val="02763EE4"/>
    <w:rsid w:val="02F74B15"/>
    <w:rsid w:val="06A552DB"/>
    <w:rsid w:val="0729435D"/>
    <w:rsid w:val="078B2BE3"/>
    <w:rsid w:val="080C38FC"/>
    <w:rsid w:val="09223D3A"/>
    <w:rsid w:val="0B3951F9"/>
    <w:rsid w:val="0BF10E91"/>
    <w:rsid w:val="0CD37FD9"/>
    <w:rsid w:val="0DAB5DEF"/>
    <w:rsid w:val="10566267"/>
    <w:rsid w:val="10BD05F3"/>
    <w:rsid w:val="11D545EE"/>
    <w:rsid w:val="12D25574"/>
    <w:rsid w:val="134E3384"/>
    <w:rsid w:val="13815313"/>
    <w:rsid w:val="159D15AE"/>
    <w:rsid w:val="16452203"/>
    <w:rsid w:val="17101D99"/>
    <w:rsid w:val="17385CDF"/>
    <w:rsid w:val="187F23C2"/>
    <w:rsid w:val="18C812C5"/>
    <w:rsid w:val="19CE3B64"/>
    <w:rsid w:val="1AC75A21"/>
    <w:rsid w:val="1B102420"/>
    <w:rsid w:val="1C7041DA"/>
    <w:rsid w:val="1DB61414"/>
    <w:rsid w:val="1EE67028"/>
    <w:rsid w:val="1EF13EBF"/>
    <w:rsid w:val="1F287DE3"/>
    <w:rsid w:val="1F3C30E7"/>
    <w:rsid w:val="1FEE1932"/>
    <w:rsid w:val="220D3279"/>
    <w:rsid w:val="22AB31CC"/>
    <w:rsid w:val="22B27F5E"/>
    <w:rsid w:val="22CF4066"/>
    <w:rsid w:val="22DD2E03"/>
    <w:rsid w:val="23AA1DD4"/>
    <w:rsid w:val="25D03711"/>
    <w:rsid w:val="25DA59CB"/>
    <w:rsid w:val="25E8693B"/>
    <w:rsid w:val="266B6BFF"/>
    <w:rsid w:val="271E2E81"/>
    <w:rsid w:val="2740041B"/>
    <w:rsid w:val="27E62251"/>
    <w:rsid w:val="27FF3D8D"/>
    <w:rsid w:val="299447D7"/>
    <w:rsid w:val="2A835585"/>
    <w:rsid w:val="2BF44E5F"/>
    <w:rsid w:val="2C7E2A77"/>
    <w:rsid w:val="2E5557FF"/>
    <w:rsid w:val="2E8B2C5D"/>
    <w:rsid w:val="2F03450A"/>
    <w:rsid w:val="2FDF53F0"/>
    <w:rsid w:val="30031D28"/>
    <w:rsid w:val="30036150"/>
    <w:rsid w:val="30216066"/>
    <w:rsid w:val="30D50988"/>
    <w:rsid w:val="33155EFF"/>
    <w:rsid w:val="33E90FA8"/>
    <w:rsid w:val="3511539B"/>
    <w:rsid w:val="35252F1E"/>
    <w:rsid w:val="35A63FE1"/>
    <w:rsid w:val="35AA57CD"/>
    <w:rsid w:val="35C34227"/>
    <w:rsid w:val="36186069"/>
    <w:rsid w:val="39987FF1"/>
    <w:rsid w:val="3B896AB3"/>
    <w:rsid w:val="3CFA417A"/>
    <w:rsid w:val="3F0E50CC"/>
    <w:rsid w:val="3F2E312C"/>
    <w:rsid w:val="406D5713"/>
    <w:rsid w:val="421A7861"/>
    <w:rsid w:val="422F06FD"/>
    <w:rsid w:val="42640516"/>
    <w:rsid w:val="439C6453"/>
    <w:rsid w:val="43E12380"/>
    <w:rsid w:val="4416507B"/>
    <w:rsid w:val="449C7C5C"/>
    <w:rsid w:val="44C9040D"/>
    <w:rsid w:val="45066500"/>
    <w:rsid w:val="45A44CDD"/>
    <w:rsid w:val="46442C37"/>
    <w:rsid w:val="464D6A9F"/>
    <w:rsid w:val="47E076FC"/>
    <w:rsid w:val="486C1212"/>
    <w:rsid w:val="48B52F2C"/>
    <w:rsid w:val="490A3C51"/>
    <w:rsid w:val="494D50E7"/>
    <w:rsid w:val="4A2E60A4"/>
    <w:rsid w:val="4A6E2BCA"/>
    <w:rsid w:val="4B4D6847"/>
    <w:rsid w:val="4B9A4BF5"/>
    <w:rsid w:val="4DB70554"/>
    <w:rsid w:val="4DE04FBC"/>
    <w:rsid w:val="4E7D5586"/>
    <w:rsid w:val="51260E08"/>
    <w:rsid w:val="515638B0"/>
    <w:rsid w:val="51E9270E"/>
    <w:rsid w:val="52D0537C"/>
    <w:rsid w:val="568B7D63"/>
    <w:rsid w:val="56903561"/>
    <w:rsid w:val="574B5081"/>
    <w:rsid w:val="57E2071F"/>
    <w:rsid w:val="585640AB"/>
    <w:rsid w:val="59FB32E8"/>
    <w:rsid w:val="5B4801FD"/>
    <w:rsid w:val="5BB87B3A"/>
    <w:rsid w:val="5BD82AE8"/>
    <w:rsid w:val="5C0219DC"/>
    <w:rsid w:val="5D087B67"/>
    <w:rsid w:val="5D85739D"/>
    <w:rsid w:val="5DD0297A"/>
    <w:rsid w:val="5E1E4640"/>
    <w:rsid w:val="5E8A10C9"/>
    <w:rsid w:val="5F353697"/>
    <w:rsid w:val="600636DE"/>
    <w:rsid w:val="615B0EE5"/>
    <w:rsid w:val="628E0756"/>
    <w:rsid w:val="63C145AD"/>
    <w:rsid w:val="64130EE0"/>
    <w:rsid w:val="643B057D"/>
    <w:rsid w:val="66CD578F"/>
    <w:rsid w:val="67493898"/>
    <w:rsid w:val="67937301"/>
    <w:rsid w:val="6912248B"/>
    <w:rsid w:val="6B460880"/>
    <w:rsid w:val="6C1B7BAA"/>
    <w:rsid w:val="6C5339CD"/>
    <w:rsid w:val="6C5F2C4E"/>
    <w:rsid w:val="6CEF1E79"/>
    <w:rsid w:val="6D822B96"/>
    <w:rsid w:val="6EB95873"/>
    <w:rsid w:val="70762336"/>
    <w:rsid w:val="70BA0901"/>
    <w:rsid w:val="7168492B"/>
    <w:rsid w:val="721B7582"/>
    <w:rsid w:val="72203F20"/>
    <w:rsid w:val="726D38EB"/>
    <w:rsid w:val="729430A5"/>
    <w:rsid w:val="72BE39F0"/>
    <w:rsid w:val="74593636"/>
    <w:rsid w:val="7490211C"/>
    <w:rsid w:val="7735723E"/>
    <w:rsid w:val="7767281B"/>
    <w:rsid w:val="777576DB"/>
    <w:rsid w:val="783D0094"/>
    <w:rsid w:val="78D07485"/>
    <w:rsid w:val="7A34162D"/>
    <w:rsid w:val="7C0D2310"/>
    <w:rsid w:val="7DB97317"/>
    <w:rsid w:val="7DC4051D"/>
    <w:rsid w:val="7ECA2C8F"/>
    <w:rsid w:val="7F1331F1"/>
    <w:rsid w:val="7F251F87"/>
    <w:rsid w:val="7F58398E"/>
    <w:rsid w:val="7F603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99"/>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646</Words>
  <Characters>3683</Characters>
  <Lines>30</Lines>
  <Paragraphs>8</Paragraphs>
  <TotalTime>1</TotalTime>
  <ScaleCrop>false</ScaleCrop>
  <LinksUpToDate>false</LinksUpToDate>
  <CharactersWithSpaces>4321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Mr</dc:creator>
  <cp:lastModifiedBy>李文静</cp:lastModifiedBy>
  <dcterms:modified xsi:type="dcterms:W3CDTF">2019-05-24T06:33:11Z</dcterms:modified>
  <dc:title>广州市工程建设项目策划生成办法</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