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ins w:id="25" w:author="於晓燕" w:date="2020-09-30T16:53:46Z"/>
          <w:rFonts w:hint="eastAsia" w:ascii="黑体" w:hAnsi="黑体" w:eastAsia="黑体" w:cs="黑体"/>
          <w:sz w:val="32"/>
          <w:szCs w:val="32"/>
          <w:lang w:val="en-US" w:eastAsia="zh-CN"/>
        </w:rPr>
        <w:pPrChange w:id="24" w:author="於晓燕" w:date="2020-09-30T15:31:23Z">
          <w:pPr>
            <w:jc w:val="center"/>
          </w:pPr>
        </w:pPrChange>
      </w:pPr>
      <w:ins w:id="26" w:author="於晓燕" w:date="2020-09-30T15:31:26Z">
        <w:r>
          <w:rPr>
            <w:rFonts w:hint="eastAsia" w:ascii="黑体" w:hAnsi="黑体" w:eastAsia="黑体" w:cs="黑体"/>
            <w:sz w:val="32"/>
            <w:szCs w:val="32"/>
            <w:lang w:val="en-US" w:eastAsia="zh-CN"/>
            <w:rPrChange w:id="27" w:author="於晓燕" w:date="2020-09-30T15:31:35Z">
              <w:rPr>
                <w:rFonts w:hint="eastAsia" w:ascii="仿宋_GB2312" w:hAnsi="仿宋_GB2312" w:cs="仿宋_GB2312"/>
                <w:sz w:val="44"/>
                <w:szCs w:val="44"/>
                <w:lang w:val="en-US" w:eastAsia="zh-CN"/>
              </w:rPr>
            </w:rPrChange>
          </w:rPr>
          <w:t>附件</w:t>
        </w:r>
      </w:ins>
      <w:ins w:id="28" w:author="於晓燕" w:date="2020-09-30T16:53:44Z">
        <w:r>
          <w:rPr>
            <w:rFonts w:hint="eastAsia" w:ascii="黑体" w:hAnsi="黑体" w:eastAsia="黑体" w:cs="黑体"/>
            <w:sz w:val="32"/>
            <w:szCs w:val="32"/>
            <w:lang w:val="en-US" w:eastAsia="zh-CN"/>
          </w:rPr>
          <w:t>5</w:t>
        </w:r>
      </w:ins>
    </w:p>
    <w:p>
      <w:pPr>
        <w:jc w:val="both"/>
        <w:rPr>
          <w:ins w:id="30" w:author="於晓燕" w:date="2020-09-30T15:31:22Z"/>
          <w:rFonts w:hint="eastAsia" w:ascii="黑体" w:hAnsi="黑体" w:eastAsia="黑体" w:cs="黑体"/>
          <w:sz w:val="32"/>
          <w:szCs w:val="32"/>
          <w:lang w:val="en-US" w:eastAsia="zh-CN"/>
          <w:rPrChange w:id="31" w:author="於晓燕" w:date="2020-09-30T15:31:35Z">
            <w:rPr>
              <w:ins w:id="32" w:author="於晓燕" w:date="2020-09-30T15:31:22Z"/>
              <w:rFonts w:hint="default" w:ascii="仿宋_GB2312" w:hAnsi="仿宋_GB2312" w:cs="仿宋_GB2312" w:eastAsiaTheme="minorEastAsia"/>
              <w:sz w:val="44"/>
              <w:szCs w:val="44"/>
              <w:lang w:val="en-US" w:eastAsia="zh-CN"/>
            </w:rPr>
          </w:rPrChange>
        </w:rPr>
        <w:pPrChange w:id="29" w:author="於晓燕" w:date="2020-09-30T15:31:23Z">
          <w:pPr>
            <w:jc w:val="center"/>
          </w:pPr>
        </w:pPrChange>
      </w:pPr>
      <w:bookmarkStart w:id="0" w:name="_GoBack"/>
      <w:bookmarkEnd w:id="0"/>
    </w:p>
    <w:p>
      <w:pPr>
        <w:spacing w:line="600" w:lineRule="exact"/>
        <w:jc w:val="center"/>
        <w:rPr>
          <w:rFonts w:hint="eastAsia" w:ascii="方正小标宋简体" w:hAnsi="方正小标宋简体" w:eastAsia="方正小标宋简体" w:cs="方正小标宋简体"/>
          <w:sz w:val="44"/>
          <w:szCs w:val="44"/>
          <w:rPrChange w:id="34" w:author="於晓燕" w:date="2020-09-30T15:31:39Z">
            <w:rPr>
              <w:rFonts w:hint="eastAsia" w:ascii="仿宋_GB2312" w:hAnsi="仿宋_GB2312" w:cs="仿宋_GB2312"/>
              <w:sz w:val="44"/>
              <w:szCs w:val="44"/>
            </w:rPr>
          </w:rPrChange>
        </w:rPr>
        <w:pPrChange w:id="33" w:author="於晓燕" w:date="2020-09-30T15:31:44Z">
          <w:pPr>
            <w:jc w:val="center"/>
          </w:pPr>
        </w:pPrChange>
      </w:pPr>
      <w:r>
        <w:rPr>
          <w:rFonts w:hint="eastAsia" w:ascii="方正小标宋简体" w:hAnsi="方正小标宋简体" w:eastAsia="方正小标宋简体" w:cs="方正小标宋简体"/>
          <w:sz w:val="44"/>
          <w:szCs w:val="44"/>
          <w:rPrChange w:id="35" w:author="於晓燕" w:date="2020-09-30T15:31:39Z">
            <w:rPr>
              <w:rFonts w:hint="eastAsia" w:ascii="仿宋_GB2312" w:hAnsi="仿宋_GB2312" w:cs="仿宋_GB2312"/>
              <w:sz w:val="44"/>
              <w:szCs w:val="44"/>
            </w:rPr>
          </w:rPrChange>
        </w:rPr>
        <w:t>中山市</w:t>
      </w:r>
      <w:r>
        <w:rPr>
          <w:rFonts w:hint="eastAsia" w:ascii="方正小标宋简体" w:hAnsi="方正小标宋简体" w:eastAsia="方正小标宋简体" w:cs="方正小标宋简体"/>
          <w:sz w:val="44"/>
          <w:szCs w:val="44"/>
          <w:lang w:eastAsia="zh-CN"/>
          <w:rPrChange w:id="36" w:author="於晓燕" w:date="2020-09-30T15:31:39Z">
            <w:rPr>
              <w:rFonts w:hint="eastAsia" w:ascii="仿宋_GB2312" w:hAnsi="仿宋_GB2312" w:cs="仿宋_GB2312"/>
              <w:sz w:val="44"/>
              <w:szCs w:val="44"/>
              <w:lang w:eastAsia="zh-CN"/>
            </w:rPr>
          </w:rPrChange>
        </w:rPr>
        <w:t>市场监督管理局</w:t>
      </w:r>
      <w:r>
        <w:rPr>
          <w:rFonts w:hint="eastAsia" w:ascii="方正小标宋简体" w:hAnsi="方正小标宋简体" w:eastAsia="方正小标宋简体" w:cs="方正小标宋简体"/>
          <w:sz w:val="44"/>
          <w:szCs w:val="44"/>
          <w:rPrChange w:id="37" w:author="於晓燕" w:date="2020-09-30T15:31:39Z">
            <w:rPr>
              <w:rFonts w:hint="eastAsia" w:ascii="仿宋_GB2312" w:hAnsi="仿宋_GB2312" w:cs="仿宋_GB2312"/>
              <w:sz w:val="44"/>
              <w:szCs w:val="44"/>
            </w:rPr>
          </w:rPrChange>
        </w:rPr>
        <w:t>连锁餐饮服务</w:t>
      </w:r>
    </w:p>
    <w:p>
      <w:pPr>
        <w:spacing w:line="600" w:lineRule="exact"/>
        <w:jc w:val="center"/>
        <w:rPr>
          <w:rFonts w:hint="eastAsia" w:ascii="方正小标宋简体" w:hAnsi="方正小标宋简体" w:eastAsia="方正小标宋简体" w:cs="方正小标宋简体"/>
          <w:sz w:val="44"/>
          <w:szCs w:val="44"/>
          <w:rPrChange w:id="39" w:author="於晓燕" w:date="2020-09-30T15:31:39Z">
            <w:rPr>
              <w:rFonts w:hint="eastAsia" w:ascii="仿宋_GB2312" w:hAnsi="仿宋_GB2312" w:cs="仿宋_GB2312"/>
              <w:sz w:val="44"/>
              <w:szCs w:val="44"/>
            </w:rPr>
          </w:rPrChange>
        </w:rPr>
        <w:pPrChange w:id="38" w:author="於晓燕" w:date="2020-09-30T15:31:44Z">
          <w:pPr>
            <w:jc w:val="center"/>
          </w:pPr>
        </w:pPrChange>
      </w:pPr>
      <w:r>
        <w:rPr>
          <w:rFonts w:hint="eastAsia" w:ascii="方正小标宋简体" w:hAnsi="方正小标宋简体" w:eastAsia="方正小标宋简体" w:cs="方正小标宋简体"/>
          <w:sz w:val="44"/>
          <w:szCs w:val="44"/>
          <w:rPrChange w:id="40" w:author="於晓燕" w:date="2020-09-30T15:31:39Z">
            <w:rPr>
              <w:rFonts w:hint="eastAsia" w:ascii="仿宋_GB2312" w:hAnsi="仿宋_GB2312" w:cs="仿宋_GB2312"/>
              <w:sz w:val="44"/>
              <w:szCs w:val="44"/>
            </w:rPr>
          </w:rPrChange>
        </w:rPr>
        <w:t>单位食品经营许可告知承诺制试点</w:t>
      </w:r>
    </w:p>
    <w:p>
      <w:pPr>
        <w:spacing w:line="600" w:lineRule="exact"/>
        <w:jc w:val="center"/>
        <w:rPr>
          <w:rFonts w:hint="eastAsia" w:ascii="方正小标宋简体" w:hAnsi="方正小标宋简体" w:eastAsia="方正小标宋简体" w:cs="方正小标宋简体"/>
          <w:sz w:val="44"/>
          <w:szCs w:val="44"/>
          <w:lang w:eastAsia="zh-CN"/>
          <w:rPrChange w:id="42" w:author="於晓燕" w:date="2020-09-30T15:31:39Z">
            <w:rPr>
              <w:rFonts w:hint="eastAsia" w:ascii="仿宋_GB2312" w:hAnsi="仿宋_GB2312" w:cs="仿宋_GB2312"/>
              <w:sz w:val="44"/>
              <w:szCs w:val="44"/>
              <w:lang w:eastAsia="zh-CN"/>
            </w:rPr>
          </w:rPrChange>
        </w:rPr>
        <w:pPrChange w:id="41" w:author="於晓燕" w:date="2020-09-30T15:31:44Z">
          <w:pPr>
            <w:jc w:val="center"/>
          </w:pPr>
        </w:pPrChange>
      </w:pPr>
      <w:r>
        <w:rPr>
          <w:rFonts w:hint="eastAsia" w:ascii="方正小标宋简体" w:hAnsi="方正小标宋简体" w:eastAsia="方正小标宋简体" w:cs="方正小标宋简体"/>
          <w:sz w:val="44"/>
          <w:szCs w:val="44"/>
          <w:rPrChange w:id="43" w:author="於晓燕" w:date="2020-09-30T15:31:39Z">
            <w:rPr>
              <w:rFonts w:hint="eastAsia" w:ascii="仿宋_GB2312" w:hAnsi="仿宋_GB2312" w:cs="仿宋_GB2312"/>
              <w:sz w:val="44"/>
              <w:szCs w:val="44"/>
            </w:rPr>
          </w:rPrChange>
        </w:rPr>
        <w:t>工作</w:t>
      </w:r>
      <w:r>
        <w:rPr>
          <w:rFonts w:hint="eastAsia" w:ascii="方正小标宋简体" w:hAnsi="方正小标宋简体" w:eastAsia="方正小标宋简体" w:cs="方正小标宋简体"/>
          <w:sz w:val="44"/>
          <w:szCs w:val="44"/>
          <w:lang w:val="en-US" w:eastAsia="zh-CN"/>
          <w:rPrChange w:id="44" w:author="於晓燕" w:date="2020-09-30T15:31:39Z">
            <w:rPr>
              <w:rFonts w:hint="eastAsia" w:ascii="仿宋_GB2312" w:hAnsi="仿宋_GB2312" w:cs="仿宋_GB2312"/>
              <w:sz w:val="44"/>
              <w:szCs w:val="44"/>
              <w:lang w:val="en-US" w:eastAsia="zh-CN"/>
            </w:rPr>
          </w:rPrChange>
        </w:rPr>
        <w:t>指引</w:t>
      </w:r>
      <w:r>
        <w:rPr>
          <w:rFonts w:hint="eastAsia" w:ascii="方正小标宋简体" w:hAnsi="方正小标宋简体" w:eastAsia="方正小标宋简体" w:cs="方正小标宋简体"/>
          <w:sz w:val="44"/>
          <w:szCs w:val="44"/>
          <w:lang w:eastAsia="zh-CN"/>
          <w:rPrChange w:id="45" w:author="於晓燕" w:date="2020-09-30T15:31:39Z">
            <w:rPr>
              <w:rFonts w:hint="eastAsia" w:ascii="仿宋_GB2312" w:hAnsi="仿宋_GB2312" w:cs="仿宋_GB2312"/>
              <w:sz w:val="44"/>
              <w:szCs w:val="44"/>
              <w:lang w:eastAsia="zh-CN"/>
            </w:rPr>
          </w:rPrChange>
        </w:rPr>
        <w:t>起草说明</w:t>
      </w:r>
    </w:p>
    <w:p>
      <w:pPr>
        <w:jc w:val="center"/>
        <w:rPr>
          <w:rFonts w:hint="eastAsia" w:ascii="仿宋_GB2312" w:hAnsi="仿宋_GB2312" w:cs="仿宋_GB2312"/>
          <w:sz w:val="44"/>
          <w:szCs w:val="44"/>
          <w:lang w:eastAsia="zh-CN"/>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为落实“放管服”改革精神，</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lang w:val="en-US" w:eastAsia="zh-CN"/>
        </w:rPr>
        <w:t>起草</w:t>
      </w:r>
      <w:r>
        <w:rPr>
          <w:rFonts w:hint="eastAsia" w:ascii="仿宋_GB2312" w:hAnsi="仿宋_GB2312" w:eastAsia="仿宋_GB2312" w:cs="仿宋_GB2312"/>
          <w:sz w:val="32"/>
          <w:szCs w:val="32"/>
        </w:rPr>
        <w:t>了规范性文件《中山市</w:t>
      </w:r>
      <w:r>
        <w:rPr>
          <w:rFonts w:hint="eastAsia" w:ascii="仿宋_GB2312" w:hAnsi="仿宋_GB2312" w:eastAsia="仿宋_GB2312" w:cs="仿宋_GB2312"/>
          <w:sz w:val="32"/>
          <w:szCs w:val="32"/>
          <w:lang w:val="en-US" w:eastAsia="zh-CN"/>
        </w:rPr>
        <w:t>市场监督管理局</w:t>
      </w:r>
      <w:r>
        <w:rPr>
          <w:rFonts w:hint="eastAsia" w:ascii="仿宋_GB2312" w:hAnsi="仿宋_GB2312" w:eastAsia="仿宋_GB2312" w:cs="仿宋_GB2312"/>
          <w:sz w:val="32"/>
          <w:szCs w:val="32"/>
        </w:rPr>
        <w:t>连锁餐饮服务单位食品经营许可告知承诺制试点工作</w:t>
      </w:r>
      <w:r>
        <w:rPr>
          <w:rFonts w:hint="eastAsia" w:ascii="仿宋_GB2312" w:hAnsi="仿宋_GB2312" w:eastAsia="仿宋_GB2312" w:cs="仿宋_GB2312"/>
          <w:sz w:val="32"/>
          <w:szCs w:val="32"/>
          <w:lang w:val="en-US" w:eastAsia="zh-CN"/>
        </w:rPr>
        <w:t>指引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《中山市行政机关规范性文件管理规定》（中府[2015]14号）第二十三条规定，就该</w:t>
      </w:r>
      <w:r>
        <w:rPr>
          <w:rFonts w:hint="eastAsia" w:ascii="仿宋_GB2312" w:hAnsi="仿宋_GB2312" w:eastAsia="仿宋_GB2312" w:cs="仿宋_GB2312"/>
          <w:sz w:val="32"/>
          <w:szCs w:val="32"/>
          <w:lang w:eastAsia="zh-CN"/>
        </w:rPr>
        <w:t>工作指引</w:t>
      </w:r>
      <w:r>
        <w:rPr>
          <w:rFonts w:hint="eastAsia" w:ascii="仿宋_GB2312" w:hAnsi="仿宋_GB2312" w:eastAsia="仿宋_GB2312" w:cs="仿宋_GB2312"/>
          <w:sz w:val="32"/>
          <w:szCs w:val="32"/>
        </w:rPr>
        <w:t>有关事宜说明如下：</w:t>
      </w:r>
    </w:p>
    <w:p>
      <w:pPr>
        <w:spacing w:line="560" w:lineRule="exact"/>
        <w:ind w:firstLine="640" w:firstLineChars="200"/>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一、文件的制定背景说明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2017年9月我局依据省食品药品监督管理局文件推行小餐饮承诺制审批制度改革，对按规定无需设置专间的小餐饮实施“申请人承诺制”，取得了一定成效，群众办事更加方便快捷，同时有利于提高经营者主体责任意识，也有利于监管部门将更多行政资源从审批工作中解放出来、进一步强化事中事后监管工作。为进一步深化“放管服”改革，根据《广东省市场监督管理局关于开展连锁餐饮服务单位食品经营许可告知承诺制试点工作的通知》精神，决定在中山市开展连锁餐饮服务单位食品经营许可告知承诺制试点</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切实简化优化食品经营许可流程，缩短审批时限，营造</w:t>
      </w:r>
      <w:r>
        <w:rPr>
          <w:rFonts w:hint="eastAsia" w:ascii="仿宋_GB2312" w:hAnsi="仿宋_GB2312" w:eastAsia="仿宋_GB2312" w:cs="仿宋_GB2312"/>
          <w:sz w:val="32"/>
          <w:szCs w:val="32"/>
          <w:lang w:val="en-US" w:eastAsia="zh-CN"/>
        </w:rPr>
        <w:t>良好的营商</w:t>
      </w:r>
      <w:r>
        <w:rPr>
          <w:rFonts w:hint="eastAsia" w:ascii="仿宋_GB2312" w:hAnsi="仿宋_GB2312" w:eastAsia="仿宋_GB2312" w:cs="仿宋_GB2312"/>
          <w:sz w:val="32"/>
          <w:szCs w:val="32"/>
        </w:rPr>
        <w:t>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同时推进落实经营主体作为“第一责任人”的主体责任，推进食品行业诚信体系建设。</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黑体" w:hAnsi="黑体" w:eastAsia="黑体" w:cs="仿宋_GB2312"/>
          <w:sz w:val="32"/>
          <w:szCs w:val="32"/>
        </w:rPr>
      </w:pPr>
      <w:r>
        <w:rPr>
          <w:rFonts w:hint="eastAsia" w:ascii="黑体" w:hAnsi="黑体" w:eastAsia="黑体" w:cs="仿宋_GB2312"/>
          <w:sz w:val="32"/>
          <w:szCs w:val="32"/>
          <w:lang w:val="en-US" w:eastAsia="zh-CN"/>
        </w:rPr>
        <w:t>二、</w:t>
      </w:r>
      <w:r>
        <w:rPr>
          <w:rFonts w:hint="eastAsia" w:ascii="黑体" w:hAnsi="黑体" w:eastAsia="黑体" w:cs="仿宋_GB2312"/>
          <w:sz w:val="32"/>
          <w:szCs w:val="32"/>
          <w:lang w:eastAsia="zh-CN"/>
        </w:rPr>
        <w:t>有关文件</w:t>
      </w:r>
      <w:r>
        <w:rPr>
          <w:rFonts w:hint="eastAsia" w:ascii="黑体" w:hAnsi="黑体" w:eastAsia="黑体" w:cs="仿宋_GB2312"/>
          <w:sz w:val="32"/>
          <w:szCs w:val="32"/>
        </w:rPr>
        <w:t>政策依据</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（一）《广东省市场监督管理局关于开展连锁餐饮服务单位食品经营许可告知承诺制试点工作的通知》</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（二）《市场监管总局关于加快推进食品经营许可改革工作的通知》</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640" w:firstLineChars="200"/>
        <w:jc w:val="left"/>
        <w:textAlignment w:val="auto"/>
        <w:outlineLvl w:val="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（三）《关于印发&lt;中山市支持和对接深圳建设中国特色社会主义先行示范区的行动方案（2020-2025年）&gt;的通知》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黑体" w:hAnsi="黑体" w:eastAsia="黑体" w:cs="仿宋_GB2312"/>
          <w:sz w:val="32"/>
          <w:szCs w:val="32"/>
        </w:rPr>
      </w:pPr>
      <w:r>
        <w:rPr>
          <w:rFonts w:hint="eastAsia" w:ascii="黑体" w:hAnsi="黑体" w:eastAsia="黑体" w:cs="仿宋_GB2312"/>
          <w:sz w:val="32"/>
          <w:szCs w:val="32"/>
        </w:rPr>
        <w:t>三、文件的制定程序说明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月份开始，按照有关工作的部署，我局开始了 “连锁餐饮服务单位食品经营许可告知承诺制”</w:t>
      </w:r>
      <w:r>
        <w:rPr>
          <w:rFonts w:hint="eastAsia" w:ascii="仿宋_GB2312" w:hAnsi="仿宋_GB2312" w:eastAsia="仿宋_GB2312" w:cs="仿宋_GB2312"/>
          <w:sz w:val="32"/>
          <w:szCs w:val="32"/>
          <w:lang w:eastAsia="zh-CN"/>
        </w:rPr>
        <w:t>工作指引</w:t>
      </w:r>
      <w:r>
        <w:rPr>
          <w:rFonts w:hint="eastAsia" w:ascii="仿宋_GB2312" w:hAnsi="仿宋_GB2312" w:eastAsia="仿宋_GB2312" w:cs="仿宋_GB2312"/>
          <w:sz w:val="32"/>
          <w:szCs w:val="32"/>
        </w:rPr>
        <w:t>的起草工作。在起草过程中，工作人员根据有关法律法规和部门规章要求，</w:t>
      </w:r>
      <w:r>
        <w:rPr>
          <w:rFonts w:hint="eastAsia" w:ascii="仿宋_GB2312" w:hAnsi="仿宋_GB2312" w:eastAsia="仿宋_GB2312" w:cs="仿宋_GB2312"/>
          <w:sz w:val="32"/>
          <w:szCs w:val="32"/>
          <w:lang w:val="en-US" w:eastAsia="zh-CN"/>
        </w:rPr>
        <w:t>主动联系部分</w:t>
      </w:r>
      <w:r>
        <w:rPr>
          <w:rFonts w:hint="eastAsia" w:ascii="仿宋_GB2312" w:hAnsi="仿宋_GB2312" w:eastAsia="仿宋_GB2312" w:cs="仿宋_GB2312"/>
          <w:sz w:val="32"/>
          <w:szCs w:val="32"/>
        </w:rPr>
        <w:t>连锁餐饮服务单位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中山市个私协会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中山饮食业商会进行座谈调研、听取企业和行业协会商会意见，并</w:t>
      </w:r>
      <w:r>
        <w:rPr>
          <w:rFonts w:hint="eastAsia" w:ascii="仿宋_GB2312" w:hAnsi="仿宋_GB2312" w:eastAsia="仿宋_GB2312" w:cs="仿宋_GB2312"/>
          <w:color w:val="000000"/>
          <w:sz w:val="32"/>
          <w:szCs w:val="32"/>
        </w:rPr>
        <w:t>学习借鉴深圳</w:t>
      </w:r>
      <w:r>
        <w:rPr>
          <w:rFonts w:hint="eastAsia" w:ascii="仿宋_GB2312" w:hAnsi="仿宋_GB2312" w:eastAsia="仿宋_GB2312" w:cs="仿宋_GB2312"/>
          <w:color w:val="000000"/>
          <w:sz w:val="32"/>
          <w:szCs w:val="32"/>
          <w:lang w:val="en-US" w:eastAsia="zh-CN"/>
        </w:rPr>
        <w:t>等地</w:t>
      </w:r>
      <w:r>
        <w:rPr>
          <w:rFonts w:hint="eastAsia" w:ascii="仿宋_GB2312" w:hAnsi="仿宋_GB2312" w:eastAsia="仿宋_GB2312" w:cs="仿宋_GB2312"/>
          <w:color w:val="000000"/>
          <w:sz w:val="32"/>
          <w:szCs w:val="32"/>
        </w:rPr>
        <w:t>等改革举措</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eastAsia="zh-CN"/>
        </w:rPr>
        <w:t>结合中山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实际情况，</w:t>
      </w:r>
      <w:r>
        <w:rPr>
          <w:rFonts w:hint="eastAsia" w:ascii="仿宋_GB2312" w:hAnsi="仿宋_GB2312" w:eastAsia="仿宋_GB2312" w:cs="仿宋_GB2312"/>
          <w:sz w:val="32"/>
          <w:szCs w:val="32"/>
        </w:rPr>
        <w:t>起草了《中山市连锁餐饮服务单位食品经营许可告知承诺制试点工作</w:t>
      </w:r>
      <w:r>
        <w:rPr>
          <w:rFonts w:hint="eastAsia" w:ascii="仿宋_GB2312" w:hAnsi="仿宋_GB2312" w:eastAsia="仿宋_GB2312" w:cs="仿宋_GB2312"/>
          <w:sz w:val="32"/>
          <w:szCs w:val="32"/>
          <w:lang w:val="en-US" w:eastAsia="zh-CN"/>
        </w:rPr>
        <w:t>指引</w:t>
      </w:r>
      <w:r>
        <w:rPr>
          <w:rFonts w:hint="eastAsia" w:ascii="仿宋_GB2312" w:hAnsi="仿宋_GB2312" w:eastAsia="仿宋_GB2312" w:cs="仿宋_GB2312"/>
          <w:sz w:val="32"/>
          <w:szCs w:val="32"/>
        </w:rPr>
        <w:t>(征求意见稿)》</w:t>
      </w:r>
      <w:r>
        <w:rPr>
          <w:rFonts w:hint="eastAsia" w:ascii="仿宋_GB2312" w:hAnsi="仿宋_GB2312" w:eastAsia="仿宋_GB2312" w:cs="仿宋_GB2312"/>
          <w:sz w:val="32"/>
          <w:szCs w:val="32"/>
          <w:lang w:val="en-US" w:eastAsia="zh-CN"/>
        </w:rPr>
        <w:t>，先后</w:t>
      </w:r>
      <w:r>
        <w:rPr>
          <w:rFonts w:hint="eastAsia" w:ascii="仿宋_GB2312" w:hAnsi="仿宋_GB2312" w:eastAsia="仿宋_GB2312" w:cs="仿宋_GB2312"/>
          <w:color w:val="000000"/>
          <w:sz w:val="32"/>
          <w:szCs w:val="32"/>
          <w:lang w:eastAsia="zh-CN"/>
        </w:rPr>
        <w:t>征求</w:t>
      </w:r>
      <w:r>
        <w:rPr>
          <w:rFonts w:hint="eastAsia" w:ascii="仿宋_GB2312" w:hAnsi="仿宋_GB2312" w:eastAsia="仿宋_GB2312" w:cs="仿宋_GB2312"/>
          <w:color w:val="000000"/>
          <w:sz w:val="32"/>
          <w:szCs w:val="32"/>
          <w:lang w:val="en-US" w:eastAsia="zh-CN"/>
        </w:rPr>
        <w:t>了局内设</w:t>
      </w:r>
      <w:r>
        <w:rPr>
          <w:rFonts w:hint="eastAsia" w:ascii="仿宋_GB2312" w:hAnsi="仿宋_GB2312" w:eastAsia="仿宋_GB2312" w:cs="仿宋_GB2312"/>
          <w:color w:val="000000"/>
          <w:sz w:val="32"/>
          <w:szCs w:val="32"/>
          <w:lang w:eastAsia="zh-CN"/>
        </w:rPr>
        <w:t>科室</w:t>
      </w:r>
      <w:r>
        <w:rPr>
          <w:rFonts w:hint="eastAsia" w:ascii="仿宋_GB2312" w:hAnsi="仿宋_GB2312" w:eastAsia="仿宋_GB2312" w:cs="仿宋_GB2312"/>
          <w:color w:val="000000"/>
          <w:sz w:val="32"/>
          <w:szCs w:val="32"/>
          <w:lang w:val="en-US" w:eastAsia="zh-CN"/>
        </w:rPr>
        <w:t>意见和</w:t>
      </w:r>
      <w:r>
        <w:rPr>
          <w:rFonts w:hint="eastAsia" w:ascii="仿宋_GB2312" w:hAnsi="仿宋_GB2312" w:eastAsia="仿宋_GB2312" w:cs="仿宋_GB2312"/>
          <w:color w:val="000000"/>
          <w:sz w:val="32"/>
          <w:szCs w:val="32"/>
          <w:lang w:eastAsia="zh-CN"/>
        </w:rPr>
        <w:t>镇区</w:t>
      </w:r>
      <w:r>
        <w:rPr>
          <w:rFonts w:hint="eastAsia" w:ascii="仿宋_GB2312" w:hAnsi="仿宋_GB2312" w:eastAsia="仿宋_GB2312" w:cs="仿宋_GB2312"/>
          <w:color w:val="000000"/>
          <w:sz w:val="32"/>
          <w:szCs w:val="32"/>
          <w:lang w:val="en-US" w:eastAsia="zh-CN"/>
        </w:rPr>
        <w:t>市场监管</w:t>
      </w:r>
      <w:r>
        <w:rPr>
          <w:rFonts w:hint="eastAsia" w:ascii="仿宋_GB2312" w:hAnsi="仿宋_GB2312" w:eastAsia="仿宋_GB2312" w:cs="仿宋_GB2312"/>
          <w:color w:val="000000"/>
          <w:sz w:val="32"/>
          <w:szCs w:val="32"/>
          <w:lang w:eastAsia="zh-CN"/>
        </w:rPr>
        <w:t>分局意见</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日，我局在局门户网站上发布关于征求《中山市连锁餐饮服务单位食品经营许可告知承诺制试点工作</w:t>
      </w:r>
      <w:r>
        <w:rPr>
          <w:rFonts w:hint="eastAsia" w:ascii="仿宋_GB2312" w:hAnsi="仿宋_GB2312" w:eastAsia="仿宋_GB2312" w:cs="仿宋_GB2312"/>
          <w:sz w:val="32"/>
          <w:szCs w:val="32"/>
          <w:lang w:val="en-US" w:eastAsia="zh-CN"/>
        </w:rPr>
        <w:t>指引</w:t>
      </w:r>
      <w:r>
        <w:rPr>
          <w:rFonts w:hint="eastAsia" w:ascii="仿宋_GB2312" w:hAnsi="仿宋_GB2312" w:eastAsia="仿宋_GB2312" w:cs="仿宋_GB2312"/>
          <w:sz w:val="32"/>
          <w:szCs w:val="32"/>
        </w:rPr>
        <w:t>(征求意见稿)》公众意见的通告，公开向社会征求意见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至截止日期止</w:t>
      </w:r>
      <w:r>
        <w:rPr>
          <w:rFonts w:hint="eastAsia" w:ascii="仿宋_GB2312" w:hAnsi="仿宋_GB2312" w:eastAsia="仿宋_GB2312" w:cs="仿宋_GB2312"/>
          <w:sz w:val="32"/>
          <w:szCs w:val="32"/>
          <w:lang w:eastAsia="zh-CN"/>
        </w:rPr>
        <w:t>未收到修改意见</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年7月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日，我局将《中山市连锁餐饮服务单位食品经营许可告知承诺制试点工作</w:t>
      </w:r>
      <w:r>
        <w:rPr>
          <w:rFonts w:hint="eastAsia" w:ascii="仿宋_GB2312" w:hAnsi="仿宋_GB2312" w:eastAsia="仿宋_GB2312" w:cs="仿宋_GB2312"/>
          <w:sz w:val="32"/>
          <w:szCs w:val="32"/>
          <w:lang w:val="en-US" w:eastAsia="zh-CN"/>
        </w:rPr>
        <w:t>指引</w:t>
      </w:r>
      <w:r>
        <w:rPr>
          <w:rFonts w:hint="eastAsia" w:ascii="仿宋_GB2312" w:hAnsi="仿宋_GB2312" w:eastAsia="仿宋_GB2312" w:cs="仿宋_GB2312"/>
          <w:sz w:val="32"/>
          <w:szCs w:val="32"/>
        </w:rPr>
        <w:t>(征求意见稿)》发送给市</w:t>
      </w:r>
      <w:r>
        <w:rPr>
          <w:rFonts w:hint="eastAsia" w:ascii="仿宋_GB2312" w:hAnsi="仿宋_GB2312" w:eastAsia="仿宋_GB2312" w:cs="仿宋_GB2312"/>
          <w:sz w:val="32"/>
          <w:szCs w:val="32"/>
          <w:lang w:eastAsia="zh-CN"/>
        </w:rPr>
        <w:t>司法局、市政务服务数据局</w:t>
      </w:r>
      <w:r>
        <w:rPr>
          <w:rFonts w:hint="eastAsia" w:ascii="仿宋_GB2312" w:hAnsi="仿宋_GB2312" w:eastAsia="仿宋_GB2312" w:cs="仿宋_GB2312"/>
          <w:sz w:val="32"/>
          <w:szCs w:val="32"/>
          <w:lang w:val="en-US" w:eastAsia="zh-CN"/>
        </w:rPr>
        <w:t>征求意见，上述单位均反馈无修改意见。7月27日，我局召开座谈会征求个私协代表、饮食业商会代表意见，上述单位提出两个建议：一是取消连锁餐饮统一采购配送食品的限制；二是扩大告知承诺制实施范围等意见。我局均未采用，理由一是按《国务院办公厅转发国务院体改办国家经贸委关于促进连锁经营发展若干意见的通知》（国办发〔2002〕49号），实行统一采购是连锁经营的基本规范和内在要求之一；二是省局文件暂时只明确对连锁餐饮单位开展告知承诺制试点，全面实施承诺制需另行研究推行。</w:t>
      </w:r>
    </w:p>
    <w:p>
      <w:pPr>
        <w:numPr>
          <w:ilvl w:val="0"/>
          <w:numId w:val="1"/>
        </w:numPr>
        <w:spacing w:line="56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主要内容说明</w:t>
      </w:r>
    </w:p>
    <w:p>
      <w:pPr>
        <w:ind w:left="0" w:leftChars="0" w:firstLine="643" w:firstLineChars="200"/>
        <w:rPr>
          <w:rFonts w:hint="eastAsia" w:ascii="华文楷体" w:hAnsi="华文楷体" w:eastAsia="华文楷体" w:cs="华文楷体"/>
          <w:b/>
          <w:bCs/>
          <w:sz w:val="32"/>
          <w:szCs w:val="32"/>
        </w:rPr>
      </w:pPr>
      <w:r>
        <w:rPr>
          <w:rFonts w:hint="eastAsia" w:ascii="楷体_GB2312" w:hAnsi="楷体_GB2312" w:eastAsia="楷体_GB2312" w:cs="仿宋_GB2312"/>
          <w:b/>
          <w:bCs/>
          <w:sz w:val="32"/>
          <w:szCs w:val="32"/>
        </w:rPr>
        <w:t>（一）</w:t>
      </w:r>
      <w:r>
        <w:rPr>
          <w:rFonts w:hint="eastAsia" w:ascii="华文楷体" w:hAnsi="华文楷体" w:eastAsia="华文楷体" w:cs="华文楷体"/>
          <w:b/>
          <w:bCs/>
          <w:sz w:val="32"/>
          <w:szCs w:val="32"/>
          <w:lang w:val="en-US" w:eastAsia="zh-CN"/>
        </w:rPr>
        <w:t>“告知承诺制”适用</w:t>
      </w:r>
      <w:r>
        <w:rPr>
          <w:rFonts w:hint="eastAsia" w:ascii="华文楷体" w:hAnsi="华文楷体" w:eastAsia="华文楷体" w:cs="华文楷体"/>
          <w:b/>
          <w:bCs/>
          <w:sz w:val="32"/>
          <w:szCs w:val="32"/>
        </w:rPr>
        <w:t>范围</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广东省内具有同一总部、使用统一商号（字号），实行统一采购配送食品、统一规范经营管理、统一经营项目，并在中山市内已有3家或3家以上已取得食品经营许可的直营门店（需为分支机构，下同），且各直营门店经营项目、工艺流程布局、设备设施相同或相近的</w:t>
      </w:r>
      <w:r>
        <w:rPr>
          <w:rFonts w:hint="eastAsia" w:ascii="仿宋_GB2312" w:hAnsi="仿宋_GB2312" w:eastAsia="仿宋_GB2312" w:cs="仿宋_GB2312"/>
          <w:sz w:val="32"/>
          <w:szCs w:val="32"/>
        </w:rPr>
        <w:t>连锁餐饮服务单位</w:t>
      </w:r>
      <w:r>
        <w:rPr>
          <w:rFonts w:hint="eastAsia" w:ascii="仿宋_GB2312" w:hAnsi="仿宋_GB2312" w:eastAsia="仿宋_GB2312" w:cs="仿宋_GB2312"/>
          <w:sz w:val="32"/>
          <w:szCs w:val="32"/>
          <w:lang w:val="en-US" w:eastAsia="zh-CN"/>
        </w:rPr>
        <w:t>，经中山市市场监督管理局组织对其进行“告知承诺制”适用性</w:t>
      </w: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val="en-US" w:eastAsia="zh-CN"/>
        </w:rPr>
        <w:t>确认后，其统一管理且经营项目、工艺流程布局、设备设施与被评审门店相同或相近的直营门店（不包括中央厨房、集体用餐配送单位和单位食堂），办理食品经营许可新办、变更、延续事项时，可适用“告知承诺制”办理食品经营许可。</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此外，参照《关于印发〈中山市支持和对接深圳建设中国特色社会主义先行示范区的行动方案（2020-2025年）&gt;的通知》精神，已在深圳市经当地市场监管部门评审确认为适用“告知承诺制”的</w:t>
      </w:r>
      <w:r>
        <w:rPr>
          <w:rFonts w:hint="eastAsia" w:ascii="仿宋_GB2312" w:hAnsi="仿宋_GB2312" w:eastAsia="仿宋_GB2312" w:cs="仿宋_GB2312"/>
          <w:sz w:val="32"/>
          <w:szCs w:val="32"/>
        </w:rPr>
        <w:t>连锁餐饮服务单位</w:t>
      </w:r>
      <w:r>
        <w:rPr>
          <w:rFonts w:hint="eastAsia" w:ascii="仿宋_GB2312" w:hAnsi="仿宋_GB2312" w:eastAsia="仿宋_GB2312" w:cs="仿宋_GB2312"/>
          <w:sz w:val="32"/>
          <w:szCs w:val="32"/>
          <w:lang w:val="en-US" w:eastAsia="zh-CN"/>
        </w:rPr>
        <w:t>，不受在中山市内有3家或3家以上已取得食品经营许可的直营门店的限制，即使在中山市内无已取得食品经营许可的直营门店，其在中山市的实行统一管理且经营项目、工艺流程布局、设备设施与被评审门店相同或相近的门店，可适用“告知承诺制”办理食品经营许可。</w:t>
      </w:r>
    </w:p>
    <w:p>
      <w:pPr>
        <w:ind w:left="0" w:leftChars="0" w:firstLine="640" w:firstLineChars="200"/>
        <w:rPr>
          <w:rFonts w:hint="eastAsia" w:ascii="楷体_GB2312" w:hAnsi="楷体_GB2312" w:eastAsia="楷体_GB2312" w:cs="仿宋_GB2312"/>
          <w:b/>
          <w:bCs/>
          <w:sz w:val="32"/>
          <w:szCs w:val="32"/>
        </w:rPr>
      </w:pPr>
      <w:r>
        <w:rPr>
          <w:rFonts w:hint="eastAsia" w:ascii="仿宋_GB2312" w:hAnsi="仿宋_GB2312" w:eastAsia="仿宋_GB2312" w:cs="仿宋_GB2312"/>
          <w:sz w:val="32"/>
          <w:szCs w:val="32"/>
          <w:lang w:val="en-US" w:eastAsia="zh-CN"/>
        </w:rPr>
        <w:t>不在上述范围的食品经营单位，暂不适用“告知承诺制”办理食品经营许可。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仿宋_GB2312"/>
          <w:b/>
          <w:bCs/>
          <w:sz w:val="32"/>
          <w:szCs w:val="32"/>
        </w:rPr>
      </w:pPr>
      <w:r>
        <w:rPr>
          <w:rFonts w:hint="eastAsia" w:ascii="楷体_GB2312" w:hAnsi="楷体_GB2312" w:eastAsia="楷体_GB2312" w:cs="仿宋_GB2312"/>
          <w:b/>
          <w:bCs/>
          <w:sz w:val="32"/>
          <w:szCs w:val="32"/>
        </w:rPr>
        <w:t>（</w:t>
      </w:r>
      <w:r>
        <w:rPr>
          <w:rFonts w:hint="eastAsia" w:ascii="楷体_GB2312" w:hAnsi="楷体_GB2312" w:eastAsia="楷体_GB2312" w:cs="仿宋_GB2312"/>
          <w:b/>
          <w:bCs/>
          <w:sz w:val="32"/>
          <w:szCs w:val="32"/>
          <w:lang w:eastAsia="zh-CN"/>
        </w:rPr>
        <w:t>二</w:t>
      </w:r>
      <w:r>
        <w:rPr>
          <w:rFonts w:hint="eastAsia" w:ascii="楷体_GB2312" w:hAnsi="楷体_GB2312" w:eastAsia="楷体_GB2312" w:cs="仿宋_GB2312"/>
          <w:b/>
          <w:bCs/>
          <w:sz w:val="32"/>
          <w:szCs w:val="32"/>
        </w:rPr>
        <w:t>）所要解决的主要问题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告知承诺制”后，选用“告知承诺制”的经营者有可能出现许可条件自查时存在理解偏差，或是存在故意隐瞒有关情形，甚至故意骗取许可的情形。故工作指引中明确要求加强事中事后监管，并明确退出机制，</w:t>
      </w:r>
      <w:r>
        <w:rPr>
          <w:rFonts w:hint="eastAsia" w:ascii="仿宋_GB2312" w:hAnsi="仿宋_GB2312" w:eastAsia="仿宋_GB2312" w:cs="仿宋_GB2312"/>
          <w:sz w:val="32"/>
          <w:szCs w:val="32"/>
        </w:rPr>
        <w:t>对实际情况与承诺内容不相符的，应根据</w:t>
      </w:r>
      <w:r>
        <w:rPr>
          <w:rFonts w:hint="eastAsia" w:ascii="仿宋_GB2312" w:hAnsi="仿宋_GB2312" w:eastAsia="仿宋_GB2312" w:cs="仿宋_GB2312"/>
          <w:color w:val="auto"/>
          <w:sz w:val="32"/>
          <w:szCs w:val="32"/>
          <w:lang w:eastAsia="zh-CN"/>
        </w:rPr>
        <w:t>违反承诺情形</w:t>
      </w:r>
      <w:r>
        <w:rPr>
          <w:rFonts w:hint="eastAsia" w:ascii="仿宋_GB2312" w:hAnsi="仿宋_GB2312" w:eastAsia="仿宋_GB2312" w:cs="仿宋_GB2312"/>
          <w:sz w:val="32"/>
          <w:szCs w:val="32"/>
        </w:rPr>
        <w:t>是否</w:t>
      </w:r>
      <w:r>
        <w:rPr>
          <w:rFonts w:hint="eastAsia" w:ascii="仿宋_GB2312" w:hAnsi="仿宋_GB2312" w:eastAsia="仿宋_GB2312" w:cs="仿宋_GB2312"/>
          <w:sz w:val="32"/>
          <w:szCs w:val="32"/>
          <w:lang w:eastAsia="zh-CN"/>
        </w:rPr>
        <w:t>存在</w:t>
      </w:r>
      <w:r>
        <w:rPr>
          <w:rFonts w:hint="eastAsia" w:ascii="仿宋_GB2312" w:hAnsi="仿宋_GB2312" w:eastAsia="仿宋_GB2312" w:cs="仿宋_GB2312"/>
          <w:sz w:val="32"/>
          <w:szCs w:val="32"/>
        </w:rPr>
        <w:t>主观故意、是否造成食品安全后果分别处理。</w:t>
      </w:r>
    </w:p>
    <w:p>
      <w:pPr>
        <w:spacing w:line="560" w:lineRule="exact"/>
        <w:ind w:firstLine="643" w:firstLineChars="200"/>
        <w:rPr>
          <w:rFonts w:hint="eastAsia" w:ascii="楷体_GB2312" w:hAnsi="楷体_GB2312" w:eastAsia="楷体_GB2312" w:cs="仿宋_GB2312"/>
          <w:b/>
          <w:bCs/>
          <w:sz w:val="32"/>
          <w:szCs w:val="32"/>
        </w:rPr>
      </w:pPr>
      <w:r>
        <w:rPr>
          <w:rFonts w:hint="eastAsia" w:ascii="楷体_GB2312" w:hAnsi="楷体_GB2312" w:eastAsia="楷体_GB2312" w:cs="仿宋_GB2312"/>
          <w:b/>
          <w:bCs/>
          <w:sz w:val="32"/>
          <w:szCs w:val="32"/>
        </w:rPr>
        <w:t>（</w:t>
      </w:r>
      <w:r>
        <w:rPr>
          <w:rFonts w:hint="eastAsia" w:ascii="楷体_GB2312" w:hAnsi="楷体_GB2312" w:eastAsia="楷体_GB2312" w:cs="仿宋_GB2312"/>
          <w:b/>
          <w:bCs/>
          <w:sz w:val="32"/>
          <w:szCs w:val="32"/>
          <w:lang w:eastAsia="zh-CN"/>
        </w:rPr>
        <w:t>三</w:t>
      </w:r>
      <w:r>
        <w:rPr>
          <w:rFonts w:hint="eastAsia" w:ascii="楷体_GB2312" w:hAnsi="楷体_GB2312" w:eastAsia="楷体_GB2312" w:cs="仿宋_GB2312"/>
          <w:b/>
          <w:bCs/>
          <w:sz w:val="32"/>
          <w:szCs w:val="32"/>
        </w:rPr>
        <w:t>）文件所要确立的主要制度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本工作指引主要确立连锁餐饮服务单位食品经营许可告知承诺制，对在适用范围内、自愿选用告知承诺制的经营者简化审批流程、当场作出许可决定。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p>
    <w:sectPr>
      <w:footerReference r:id="rId3" w:type="default"/>
      <w:footerReference r:id="rId4" w:type="even"/>
      <w:pgSz w:w="11906" w:h="16838"/>
      <w:pgMar w:top="2098" w:right="1474" w:bottom="1701" w:left="1587" w:header="851" w:footer="85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0" w:author="於晓燕" w:date="2020-09-30T15:33:02Z">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ins w:id="2" w:author="於晓燕" w:date="2020-09-30T15:33:02Z">
                              <w:r>
                                <w:rPr>
                                  <w:rFonts w:hint="eastAsia"/>
                                  <w:lang w:eastAsia="zh-CN"/>
                                </w:rPr>
                                <w:fldChar w:fldCharType="begin"/>
                              </w:r>
                            </w:ins>
                            <w:ins w:id="3" w:author="於晓燕" w:date="2020-09-30T15:33:02Z">
                              <w:r>
                                <w:rPr>
                                  <w:rFonts w:hint="eastAsia"/>
                                  <w:lang w:eastAsia="zh-CN"/>
                                </w:rPr>
                                <w:instrText xml:space="preserve"> PAGE  \* MERGEFORMAT </w:instrText>
                              </w:r>
                            </w:ins>
                            <w:ins w:id="4" w:author="於晓燕" w:date="2020-09-30T15:33:02Z">
                              <w:r>
                                <w:rPr>
                                  <w:rFonts w:hint="eastAsia"/>
                                  <w:lang w:eastAsia="zh-CN"/>
                                </w:rPr>
                                <w:fldChar w:fldCharType="separate"/>
                              </w:r>
                            </w:ins>
                            <w:ins w:id="5" w:author="於晓燕" w:date="2020-09-30T15:33:02Z">
                              <w:r>
                                <w:rPr>
                                  <w:rFonts w:hint="eastAsia"/>
                                  <w:lang w:eastAsia="zh-CN"/>
                                </w:rPr>
                                <w:t>- 1 -</w:t>
                              </w:r>
                            </w:ins>
                            <w:ins w:id="6" w:author="於晓燕" w:date="2020-09-30T15:33:02Z">
                              <w:r>
                                <w:rPr>
                                  <w:rFonts w:hint="eastAsia"/>
                                  <w:lang w:eastAsia="zh-CN"/>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ins w:id="7" w:author="於晓燕" w:date="2020-09-30T15:33:02Z">
                        <w:r>
                          <w:rPr>
                            <w:rFonts w:hint="eastAsia"/>
                            <w:lang w:eastAsia="zh-CN"/>
                          </w:rPr>
                          <w:fldChar w:fldCharType="begin"/>
                        </w:r>
                      </w:ins>
                      <w:ins w:id="8" w:author="於晓燕" w:date="2020-09-30T15:33:02Z">
                        <w:r>
                          <w:rPr>
                            <w:rFonts w:hint="eastAsia"/>
                            <w:lang w:eastAsia="zh-CN"/>
                          </w:rPr>
                          <w:instrText xml:space="preserve"> PAGE  \* MERGEFORMAT </w:instrText>
                        </w:r>
                      </w:ins>
                      <w:ins w:id="9" w:author="於晓燕" w:date="2020-09-30T15:33:02Z">
                        <w:r>
                          <w:rPr>
                            <w:rFonts w:hint="eastAsia"/>
                            <w:lang w:eastAsia="zh-CN"/>
                          </w:rPr>
                          <w:fldChar w:fldCharType="separate"/>
                        </w:r>
                      </w:ins>
                      <w:ins w:id="10" w:author="於晓燕" w:date="2020-09-30T15:33:02Z">
                        <w:r>
                          <w:rPr>
                            <w:rFonts w:hint="eastAsia"/>
                            <w:lang w:eastAsia="zh-CN"/>
                          </w:rPr>
                          <w:t>- 1 -</w:t>
                        </w:r>
                      </w:ins>
                      <w:ins w:id="11" w:author="於晓燕" w:date="2020-09-30T15:33:02Z">
                        <w:r>
                          <w:rPr>
                            <w:rFonts w:hint="eastAsia"/>
                            <w:lang w:eastAsia="zh-CN"/>
                          </w:rPr>
                          <w:fldChar w:fldCharType="end"/>
                        </w:r>
                      </w:ins>
                    </w:p>
                  </w:txbxContent>
                </v:textbox>
              </v:shape>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12" w:author="於晓燕" w:date="2020-09-30T15:33:02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ins w:id="14" w:author="於晓燕" w:date="2020-09-30T15:33:02Z">
                              <w:r>
                                <w:rPr>
                                  <w:rFonts w:hint="eastAsia"/>
                                  <w:lang w:eastAsia="zh-CN"/>
                                </w:rPr>
                                <w:fldChar w:fldCharType="begin"/>
                              </w:r>
                            </w:ins>
                            <w:ins w:id="15" w:author="於晓燕" w:date="2020-09-30T15:33:02Z">
                              <w:r>
                                <w:rPr>
                                  <w:rFonts w:hint="eastAsia"/>
                                  <w:lang w:eastAsia="zh-CN"/>
                                </w:rPr>
                                <w:instrText xml:space="preserve"> PAGE  \* MERGEFORMAT </w:instrText>
                              </w:r>
                            </w:ins>
                            <w:ins w:id="16" w:author="於晓燕" w:date="2020-09-30T15:33:02Z">
                              <w:r>
                                <w:rPr>
                                  <w:rFonts w:hint="eastAsia"/>
                                  <w:lang w:eastAsia="zh-CN"/>
                                </w:rPr>
                                <w:fldChar w:fldCharType="separate"/>
                              </w:r>
                            </w:ins>
                            <w:ins w:id="17" w:author="於晓燕" w:date="2020-09-30T15:33:02Z">
                              <w:r>
                                <w:rPr>
                                  <w:rFonts w:hint="eastAsia"/>
                                  <w:lang w:eastAsia="zh-CN"/>
                                </w:rPr>
                                <w:t>- 2 -</w:t>
                              </w:r>
                            </w:ins>
                            <w:ins w:id="18" w:author="於晓燕" w:date="2020-09-30T15:33:02Z">
                              <w:r>
                                <w:rPr>
                                  <w:rFonts w:hint="eastAsia"/>
                                  <w:lang w:eastAsia="zh-CN"/>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ins w:id="19" w:author="於晓燕" w:date="2020-09-30T15:33:02Z">
                        <w:r>
                          <w:rPr>
                            <w:rFonts w:hint="eastAsia"/>
                            <w:lang w:eastAsia="zh-CN"/>
                          </w:rPr>
                          <w:fldChar w:fldCharType="begin"/>
                        </w:r>
                      </w:ins>
                      <w:ins w:id="20" w:author="於晓燕" w:date="2020-09-30T15:33:02Z">
                        <w:r>
                          <w:rPr>
                            <w:rFonts w:hint="eastAsia"/>
                            <w:lang w:eastAsia="zh-CN"/>
                          </w:rPr>
                          <w:instrText xml:space="preserve"> PAGE  \* MERGEFORMAT </w:instrText>
                        </w:r>
                      </w:ins>
                      <w:ins w:id="21" w:author="於晓燕" w:date="2020-09-30T15:33:02Z">
                        <w:r>
                          <w:rPr>
                            <w:rFonts w:hint="eastAsia"/>
                            <w:lang w:eastAsia="zh-CN"/>
                          </w:rPr>
                          <w:fldChar w:fldCharType="separate"/>
                        </w:r>
                      </w:ins>
                      <w:ins w:id="22" w:author="於晓燕" w:date="2020-09-30T15:33:02Z">
                        <w:r>
                          <w:rPr>
                            <w:rFonts w:hint="eastAsia"/>
                            <w:lang w:eastAsia="zh-CN"/>
                          </w:rPr>
                          <w:t>- 2 -</w:t>
                        </w:r>
                      </w:ins>
                      <w:ins w:id="23" w:author="於晓燕" w:date="2020-09-30T15:33:02Z">
                        <w:r>
                          <w:rPr>
                            <w:rFonts w:hint="eastAsia"/>
                            <w:lang w:eastAsia="zh-CN"/>
                          </w:rPr>
                          <w:fldChar w:fldCharType="end"/>
                        </w:r>
                      </w:ins>
                    </w:p>
                  </w:txbxContent>
                </v:textbox>
              </v:shape>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DD40B3"/>
    <w:multiLevelType w:val="singleLevel"/>
    <w:tmpl w:val="E7DD40B3"/>
    <w:lvl w:ilvl="0" w:tentative="0">
      <w:start w:val="4"/>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於晓燕">
    <w15:presenceInfo w15:providerId="None" w15:userId="於晓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revisionView w:markup="0"/>
  <w:trackRevisions w:val="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942D1"/>
    <w:rsid w:val="048D4387"/>
    <w:rsid w:val="07257E4F"/>
    <w:rsid w:val="085C7509"/>
    <w:rsid w:val="10DF174F"/>
    <w:rsid w:val="121D7F9C"/>
    <w:rsid w:val="132942D1"/>
    <w:rsid w:val="182370D1"/>
    <w:rsid w:val="19542B1E"/>
    <w:rsid w:val="1B655866"/>
    <w:rsid w:val="217C19A9"/>
    <w:rsid w:val="249F09A9"/>
    <w:rsid w:val="25862B40"/>
    <w:rsid w:val="277604ED"/>
    <w:rsid w:val="29803CEF"/>
    <w:rsid w:val="2B143A22"/>
    <w:rsid w:val="2D802B97"/>
    <w:rsid w:val="3AE55F53"/>
    <w:rsid w:val="3D0650C7"/>
    <w:rsid w:val="3DF32EBA"/>
    <w:rsid w:val="4CB614F8"/>
    <w:rsid w:val="4D901D37"/>
    <w:rsid w:val="501978B3"/>
    <w:rsid w:val="51A82429"/>
    <w:rsid w:val="51E919A4"/>
    <w:rsid w:val="569652D1"/>
    <w:rsid w:val="60FF156F"/>
    <w:rsid w:val="62642190"/>
    <w:rsid w:val="74A02250"/>
    <w:rsid w:val="77645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FollowedHyperlink"/>
    <w:basedOn w:val="7"/>
    <w:qFormat/>
    <w:uiPriority w:val="0"/>
    <w:rPr>
      <w:color w:val="000000"/>
      <w:sz w:val="12"/>
      <w:szCs w:val="12"/>
      <w:u w:val="none"/>
    </w:rPr>
  </w:style>
  <w:style w:type="character" w:styleId="9">
    <w:name w:val="Hyperlink"/>
    <w:basedOn w:val="7"/>
    <w:qFormat/>
    <w:uiPriority w:val="0"/>
    <w:rPr>
      <w:color w:val="000000"/>
      <w:sz w:val="12"/>
      <w:szCs w:val="12"/>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中山市食品药品监督管理局</Company>
  <Pages>1</Pages>
  <Words>0</Words>
  <Characters>0</Characters>
  <Lines>0</Lines>
  <Paragraphs>0</Paragraphs>
  <TotalTime>14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2020-07-13T01:20:00Z</dcterms:created>
  <dc:creator>郑妍如</dc:creator>
  <cp:lastModifiedBy>於晓燕</cp:lastModifiedBy>
  <cp:lastPrinted>2020-09-30T08:53:56Z</cp:lastPrinted>
  <dcterms:modified xsi:type="dcterms:W3CDTF">2020-09-30T08:53:57Z</dcterms:modified>
  <dc:title>《中山市连锁餐饮服务单位食品经营许可告知承诺制试点工作指引》的起草说明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