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黑体" w:hAnsi="黑体" w:eastAsia="黑体" w:cs="方正小标宋简体"/>
          <w:sz w:val="44"/>
          <w:szCs w:val="44"/>
        </w:rPr>
      </w:pPr>
      <w:r>
        <w:rPr>
          <w:rFonts w:hint="eastAsia" w:ascii="方正小标宋简体" w:hAnsi="方正小标宋简体" w:eastAsia="方正小标宋简体" w:cs="方正小标宋简体"/>
          <w:sz w:val="44"/>
          <w:szCs w:val="44"/>
          <w:lang w:val="en-US" w:eastAsia="zh-CN"/>
        </w:rPr>
        <w:t>2022</w:t>
      </w:r>
      <w:r>
        <w:rPr>
          <w:rFonts w:hint="eastAsia" w:ascii="黑体" w:hAnsi="黑体" w:eastAsia="黑体" w:cs="方正小标宋简体"/>
          <w:sz w:val="44"/>
          <w:szCs w:val="44"/>
        </w:rPr>
        <w:t xml:space="preserve">年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中山市民众街道社区卫生服务中心</w:t>
      </w: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lang w:eastAsia="zh-CN"/>
        </w:rPr>
        <w:t>中山市民众街道社区卫生服务中心</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5" w:name="PO_part1DivName1"/>
      <w:r>
        <w:rPr>
          <w:rFonts w:hint="eastAsia" w:ascii="黑体" w:hAnsi="黑体" w:eastAsia="黑体" w:cs="方正小标宋简体"/>
          <w:sz w:val="44"/>
          <w:szCs w:val="44"/>
          <w:lang w:eastAsia="zh-CN"/>
        </w:rPr>
        <w:t>中山市民众街道社区卫生服务中心</w:t>
      </w:r>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widowControl/>
        <w:numPr>
          <w:ilvl w:val="0"/>
          <w:numId w:val="0"/>
        </w:numPr>
        <w:adjustRightInd w:val="0"/>
        <w:snapToGrid w:val="0"/>
        <w:spacing w:line="60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中山民众</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社区卫生服务中心为</w:t>
      </w:r>
      <w:r>
        <w:rPr>
          <w:rFonts w:hint="eastAsia" w:ascii="仿宋_GB2312" w:hAnsi="仿宋_GB2312" w:eastAsia="仿宋_GB2312" w:cs="仿宋_GB2312"/>
          <w:sz w:val="32"/>
          <w:szCs w:val="32"/>
          <w:lang w:eastAsia="zh-CN"/>
        </w:rPr>
        <w:t>中山市民众街道办事处</w:t>
      </w:r>
      <w:r>
        <w:rPr>
          <w:rFonts w:hint="eastAsia" w:ascii="仿宋_GB2312" w:hAnsi="仿宋_GB2312" w:eastAsia="仿宋_GB2312" w:cs="仿宋_GB2312"/>
          <w:sz w:val="32"/>
          <w:szCs w:val="32"/>
        </w:rPr>
        <w:t>管理的公益一类事业单位，</w:t>
      </w:r>
      <w:r>
        <w:rPr>
          <w:rFonts w:hint="eastAsia" w:ascii="仿宋_GB2312" w:hAnsi="仿宋_GB2312" w:eastAsia="仿宋_GB2312" w:cs="仿宋_GB2312"/>
          <w:sz w:val="32"/>
          <w:szCs w:val="32"/>
          <w:lang w:eastAsia="zh-CN"/>
        </w:rPr>
        <w:t>正股</w:t>
      </w:r>
      <w:r>
        <w:rPr>
          <w:rFonts w:hint="eastAsia" w:ascii="仿宋_GB2312" w:hAnsi="仿宋_GB2312" w:eastAsia="仿宋_GB2312" w:cs="仿宋_GB2312"/>
          <w:sz w:val="32"/>
          <w:szCs w:val="32"/>
        </w:rPr>
        <w:t>级，承担社区基本公共卫生服务和一般常见病、多发病的基本医疗服务。</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（一）基本医疗：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1、社区日常门诊诊疗工作，一般常见病、多发病的诊疗；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2、社区现场应急救护、双向转诊、出诊、敬老院巡诊工作；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3、传染病报告工作；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4、中医药服务、开展中医适宜技术、康复工作；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5、参加业务培训及继续教育学习。</w:t>
      </w:r>
    </w:p>
    <w:p>
      <w:pPr>
        <w:adjustRightInd w:val="0"/>
        <w:snapToGrid w:val="0"/>
        <w:spacing w:line="600" w:lineRule="exact"/>
        <w:ind w:firstLine="64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（二）基本公共卫生服务：</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第1大类：</w:t>
      </w:r>
      <w:r>
        <w:rPr>
          <w:rFonts w:hint="eastAsia" w:ascii="仿宋_GB2312" w:hAnsi="仿宋_GB2312" w:eastAsia="仿宋_GB2312" w:cs="仿宋_GB2312"/>
          <w:sz w:val="32"/>
          <w:szCs w:val="32"/>
        </w:rPr>
        <w:t>针对全体人群</w:t>
      </w:r>
    </w:p>
    <w:p>
      <w:pPr>
        <w:adjustRightInd w:val="0"/>
        <w:snapToGrid w:val="0"/>
        <w:spacing w:line="600" w:lineRule="exact"/>
        <w:ind w:firstLine="642"/>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1、为城乡居民建立健康档案</w:t>
      </w:r>
    </w:p>
    <w:p>
      <w:pPr>
        <w:adjustRightInd w:val="0"/>
        <w:snapToGrid w:val="0"/>
        <w:spacing w:line="60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2、健康教育</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3、中医药</w:t>
      </w:r>
      <w:r>
        <w:rPr>
          <w:rFonts w:hint="eastAsia" w:ascii="仿宋_GB2312" w:hAnsi="仿宋_GB2312" w:eastAsia="仿宋_GB2312" w:cs="仿宋_GB2312"/>
          <w:color w:val="000000"/>
          <w:sz w:val="32"/>
          <w:szCs w:val="32"/>
          <w:highlight w:val="none"/>
          <w:lang w:eastAsia="zh-CN"/>
        </w:rPr>
        <w:t>健康管理</w:t>
      </w:r>
    </w:p>
    <w:p>
      <w:pPr>
        <w:numPr>
          <w:ins w:id="0" w:author="Administrator" w:date="2021-04-29T10:44:00Z"/>
        </w:num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4、免费提供避孕药具</w:t>
      </w:r>
    </w:p>
    <w:p>
      <w:pPr>
        <w:numPr>
          <w:ins w:id="1" w:author="Administrator" w:date="2021-04-29T10:44:00Z"/>
        </w:num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5、健康素养促进项目管理</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第2大类：</w:t>
      </w:r>
      <w:r>
        <w:rPr>
          <w:rFonts w:hint="eastAsia" w:ascii="仿宋_GB2312" w:hAnsi="仿宋_GB2312" w:eastAsia="仿宋_GB2312" w:cs="仿宋_GB2312"/>
          <w:sz w:val="32"/>
          <w:szCs w:val="32"/>
        </w:rPr>
        <w:t>针对重点人群</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1、儿童健康管理（0-6岁）</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2、孕产妇健康管理</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3、老年人健康管理（为辖区内65岁以上老年人进行免费健康体检）</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4、老年人健康与医养结合服务</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5、基本避孕服务项目</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6、增补叶酸预防神经管缺陷</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7、国家免费孕前优生健康检查项目</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8、地中海贫血防控项目</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9、农村妇女“两癌”检查项目管理</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第3大类：</w:t>
      </w:r>
      <w:r>
        <w:rPr>
          <w:rFonts w:hint="eastAsia" w:ascii="仿宋_GB2312" w:hAnsi="仿宋_GB2312" w:eastAsia="仿宋_GB2312" w:cs="仿宋_GB2312"/>
          <w:sz w:val="32"/>
          <w:szCs w:val="32"/>
        </w:rPr>
        <w:t>针对疾病预防控制</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1、预防接种</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2、传染病</w:t>
      </w:r>
      <w:r>
        <w:rPr>
          <w:rFonts w:hint="eastAsia" w:ascii="仿宋_GB2312" w:hAnsi="仿宋_GB2312" w:eastAsia="仿宋_GB2312" w:cs="仿宋_GB2312"/>
          <w:color w:val="000000"/>
          <w:sz w:val="32"/>
          <w:szCs w:val="32"/>
          <w:highlight w:val="none"/>
          <w:lang w:eastAsia="zh-CN"/>
        </w:rPr>
        <w:t>及</w:t>
      </w:r>
      <w:r>
        <w:rPr>
          <w:rFonts w:hint="eastAsia" w:ascii="仿宋_GB2312" w:hAnsi="仿宋_GB2312" w:eastAsia="仿宋_GB2312" w:cs="仿宋_GB2312"/>
          <w:color w:val="000000"/>
          <w:sz w:val="32"/>
          <w:szCs w:val="32"/>
          <w:highlight w:val="none"/>
        </w:rPr>
        <w:t>突发公共卫生事件报告</w:t>
      </w:r>
      <w:r>
        <w:rPr>
          <w:rFonts w:hint="eastAsia" w:ascii="仿宋_GB2312" w:hAnsi="仿宋_GB2312" w:eastAsia="仿宋_GB2312"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rPr>
        <w:t>处理</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慢性病患者健康管理（</w:t>
      </w:r>
      <w:r>
        <w:rPr>
          <w:rFonts w:hint="eastAsia" w:ascii="仿宋_GB2312" w:hAnsi="仿宋_GB2312" w:eastAsia="仿宋_GB2312" w:cs="仿宋_GB2312"/>
          <w:color w:val="000000"/>
          <w:sz w:val="32"/>
          <w:szCs w:val="32"/>
          <w:highlight w:val="none"/>
        </w:rPr>
        <w:t>高血压</w:t>
      </w:r>
      <w:r>
        <w:rPr>
          <w:rFonts w:hint="eastAsia" w:ascii="仿宋_GB2312" w:hAnsi="仿宋_GB2312" w:eastAsia="仿宋_GB2312" w:cs="仿宋_GB2312"/>
          <w:color w:val="000000"/>
          <w:sz w:val="32"/>
          <w:szCs w:val="32"/>
          <w:highlight w:val="none"/>
          <w:lang w:eastAsia="zh-CN"/>
        </w:rPr>
        <w:t>及Ⅱ型糖尿病</w:t>
      </w:r>
      <w:r>
        <w:rPr>
          <w:rFonts w:hint="eastAsia" w:ascii="仿宋_GB2312" w:hAnsi="仿宋_GB2312" w:eastAsia="仿宋_GB2312" w:cs="仿宋_GB2312"/>
          <w:color w:val="000000"/>
          <w:sz w:val="32"/>
          <w:szCs w:val="32"/>
          <w:highlight w:val="none"/>
        </w:rPr>
        <w:t>患者</w:t>
      </w:r>
      <w:r>
        <w:rPr>
          <w:rFonts w:hint="eastAsia" w:ascii="仿宋_GB2312" w:hAnsi="仿宋_GB2312" w:eastAsia="仿宋_GB2312" w:cs="仿宋_GB2312"/>
          <w:color w:val="000000"/>
          <w:sz w:val="32"/>
          <w:szCs w:val="32"/>
          <w:highlight w:val="none"/>
          <w:lang w:eastAsia="zh-CN"/>
        </w:rPr>
        <w:t>）</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严重</w:t>
      </w:r>
      <w:r>
        <w:rPr>
          <w:rFonts w:hint="eastAsia" w:ascii="仿宋_GB2312" w:hAnsi="仿宋_GB2312" w:eastAsia="仿宋_GB2312" w:cs="仿宋_GB2312"/>
          <w:color w:val="000000"/>
          <w:sz w:val="32"/>
          <w:szCs w:val="32"/>
          <w:highlight w:val="none"/>
        </w:rPr>
        <w:t>精神</w:t>
      </w:r>
      <w:r>
        <w:rPr>
          <w:rFonts w:hint="eastAsia" w:ascii="仿宋_GB2312" w:hAnsi="仿宋_GB2312" w:eastAsia="仿宋_GB2312" w:cs="仿宋_GB2312"/>
          <w:color w:val="000000"/>
          <w:sz w:val="32"/>
          <w:szCs w:val="32"/>
          <w:highlight w:val="none"/>
          <w:lang w:eastAsia="zh-CN"/>
        </w:rPr>
        <w:t>障碍患者</w:t>
      </w:r>
      <w:r>
        <w:rPr>
          <w:rFonts w:hint="eastAsia" w:ascii="仿宋_GB2312" w:hAnsi="仿宋_GB2312" w:eastAsia="仿宋_GB2312" w:cs="仿宋_GB2312"/>
          <w:color w:val="000000"/>
          <w:sz w:val="32"/>
          <w:szCs w:val="32"/>
          <w:highlight w:val="none"/>
        </w:rPr>
        <w:t>管理</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、卫生</w:t>
      </w:r>
      <w:r>
        <w:rPr>
          <w:rFonts w:hint="eastAsia" w:ascii="仿宋_GB2312" w:hAnsi="仿宋_GB2312" w:eastAsia="仿宋_GB2312" w:cs="仿宋_GB2312"/>
          <w:color w:val="000000"/>
          <w:sz w:val="32"/>
          <w:szCs w:val="32"/>
          <w:highlight w:val="none"/>
          <w:lang w:eastAsia="zh-CN"/>
        </w:rPr>
        <w:t>计生</w:t>
      </w:r>
      <w:r>
        <w:rPr>
          <w:rFonts w:hint="eastAsia" w:ascii="仿宋_GB2312" w:hAnsi="仿宋_GB2312" w:eastAsia="仿宋_GB2312" w:cs="仿宋_GB2312"/>
          <w:color w:val="000000"/>
          <w:sz w:val="32"/>
          <w:szCs w:val="32"/>
          <w:highlight w:val="none"/>
        </w:rPr>
        <w:t>监督</w:t>
      </w:r>
      <w:r>
        <w:rPr>
          <w:rFonts w:hint="eastAsia" w:ascii="仿宋_GB2312" w:hAnsi="仿宋_GB2312" w:eastAsia="仿宋_GB2312" w:cs="仿宋_GB2312"/>
          <w:color w:val="000000"/>
          <w:sz w:val="32"/>
          <w:szCs w:val="32"/>
          <w:highlight w:val="none"/>
          <w:lang w:eastAsia="zh-CN"/>
        </w:rPr>
        <w:t>协管</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、肺结核</w:t>
      </w:r>
      <w:r>
        <w:rPr>
          <w:rFonts w:hint="eastAsia" w:ascii="仿宋_GB2312" w:hAnsi="仿宋_GB2312" w:eastAsia="仿宋_GB2312" w:cs="仿宋_GB2312"/>
          <w:color w:val="000000"/>
          <w:sz w:val="32"/>
          <w:szCs w:val="32"/>
          <w:highlight w:val="none"/>
          <w:lang w:eastAsia="zh-CN"/>
        </w:rPr>
        <w:t>患者</w:t>
      </w:r>
      <w:r>
        <w:rPr>
          <w:rFonts w:hint="eastAsia" w:ascii="仿宋_GB2312" w:hAnsi="仿宋_GB2312" w:eastAsia="仿宋_GB2312" w:cs="仿宋_GB2312"/>
          <w:color w:val="000000"/>
          <w:sz w:val="32"/>
          <w:szCs w:val="32"/>
          <w:highlight w:val="none"/>
        </w:rPr>
        <w:t>管理</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7、地方病防治</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8、职业病防治</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9、重大疾病与健康危害因素监控</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10、人禽流感、SARS防控项目管理</w:t>
      </w:r>
    </w:p>
    <w:p>
      <w:pPr>
        <w:adjustRightInd w:val="0"/>
        <w:snapToGrid w:val="0"/>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11、鼠疫防治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highlight w:val="none"/>
          <w:lang w:val="en-US" w:eastAsia="zh-CN"/>
        </w:rPr>
        <w:t>12、国家随机监督抽查检查</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6" w:name="PO_part2Organization"/>
      <w:r>
        <w:rPr>
          <w:rFonts w:hint="eastAsia" w:ascii="仿宋_GB2312" w:hAnsi="仿宋_GB2312" w:eastAsia="仿宋_GB2312" w:cs="仿宋_GB2312"/>
          <w:sz w:val="32"/>
          <w:szCs w:val="32"/>
        </w:rPr>
        <w:t>根据单位的主要职能，</w:t>
      </w:r>
      <w:r>
        <w:rPr>
          <w:rFonts w:hint="eastAsia" w:ascii="仿宋_GB2312" w:hAnsi="仿宋_GB2312" w:eastAsia="仿宋_GB2312" w:cs="仿宋_GB2312"/>
          <w:sz w:val="32"/>
          <w:szCs w:val="32"/>
          <w:lang w:eastAsia="zh-CN"/>
        </w:rPr>
        <w:t>设置</w:t>
      </w:r>
      <w:r>
        <w:rPr>
          <w:rFonts w:hint="eastAsia" w:ascii="仿宋_GB2312" w:hAnsi="仿宋_GB2312" w:eastAsia="仿宋_GB2312" w:cs="仿宋_GB2312"/>
          <w:sz w:val="32"/>
          <w:szCs w:val="32"/>
          <w:lang w:val="en-US" w:eastAsia="zh-CN"/>
        </w:rPr>
        <w:t>5个职能科室和12间社区卫生服务站</w:t>
      </w:r>
      <w:r>
        <w:rPr>
          <w:rFonts w:hint="eastAsia" w:ascii="仿宋_GB2312" w:hAnsi="仿宋_GB2312" w:eastAsia="仿宋_GB2312" w:cs="仿宋_GB2312"/>
          <w:sz w:val="32"/>
          <w:szCs w:val="32"/>
        </w:rPr>
        <w:t>，主要职能分别是：</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1、综合管理科。</w:t>
      </w:r>
      <w:r>
        <w:rPr>
          <w:rFonts w:hint="eastAsia" w:ascii="仿宋_GB2312" w:hAnsi="仿宋_GB2312" w:eastAsia="仿宋_GB2312" w:cs="仿宋_GB2312"/>
          <w:kern w:val="0"/>
          <w:sz w:val="32"/>
          <w:szCs w:val="32"/>
        </w:rPr>
        <w:t>协助社区卫生服务中心领导处理日常工作，并负责、文秘、档案、人事、绩效考核、员工培训、信息管理、基础建设、采购、后勤保障、财务、医保、药品管理。综合协调各科室各部门的综合管理职能机构。</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基本医疗科。负责</w:t>
      </w:r>
      <w:r>
        <w:rPr>
          <w:rFonts w:hint="eastAsia" w:ascii="仿宋_GB2312" w:hAnsi="仿宋_GB2312" w:eastAsia="仿宋_GB2312" w:cs="仿宋_GB2312"/>
          <w:kern w:val="0"/>
          <w:sz w:val="32"/>
          <w:szCs w:val="32"/>
        </w:rPr>
        <w:t>社区卫生服务中心</w:t>
      </w:r>
      <w:r>
        <w:rPr>
          <w:rFonts w:hint="eastAsia" w:ascii="仿宋_GB2312" w:hAnsi="仿宋_GB2312" w:eastAsia="仿宋_GB2312" w:cs="仿宋_GB2312"/>
          <w:sz w:val="32"/>
          <w:szCs w:val="32"/>
        </w:rPr>
        <w:t>基本医疗服务；医疗业务技术操作及理论培训、医生注册、变更、考核；医技科室管理；协助各类公卫活动（讲座、咨询活动）；中医药健康管理。</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3、护理</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负责社区卫生服务中心护理管理工作；护理业务技术操作及理论培训、护士注册、变更、考核；中心及站的护理质量控制、院感环境、手卫生、消毒物品的监测、医疗垃圾的监管等；社区中心文体活动组织与实施；协助各类公卫活动（讲座、咨询活动）。</w:t>
      </w:r>
    </w:p>
    <w:p>
      <w:pPr>
        <w:pStyle w:val="2"/>
        <w:adjustRightInd w:val="0"/>
        <w:snapToGrid w:val="0"/>
        <w:spacing w:before="0" w:beforeAutospacing="0" w:after="0" w:afterAutospacing="0" w:line="600" w:lineRule="exact"/>
        <w:ind w:firstLine="624"/>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4"/>
          <w:sz w:val="32"/>
          <w:szCs w:val="32"/>
        </w:rPr>
        <w:t>妇幼保健计划生育服务科。</w:t>
      </w:r>
      <w:r>
        <w:rPr>
          <w:rFonts w:hint="eastAsia" w:ascii="仿宋_GB2312" w:hAnsi="仿宋_GB2312" w:eastAsia="仿宋_GB2312" w:cs="仿宋_GB2312"/>
          <w:sz w:val="32"/>
          <w:szCs w:val="32"/>
        </w:rPr>
        <w:t>负责</w:t>
      </w:r>
      <w:r>
        <w:rPr>
          <w:rFonts w:ascii="Times New Roman" w:hAnsi="Times New Roman" w:eastAsia="仿宋_GB2312" w:cs="Times New Roman"/>
          <w:color w:val="000000"/>
          <w:sz w:val="32"/>
          <w:szCs w:val="32"/>
        </w:rPr>
        <w:t>计划生育</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围产保健、妇女保健、儿童保健等妇幼保健服务和妇女儿童常见病防治</w:t>
      </w:r>
      <w:r>
        <w:rPr>
          <w:rFonts w:ascii="Times New Roman" w:hAnsi="Times New Roman" w:eastAsia="仿宋_GB2312" w:cs="Times New Roman"/>
          <w:color w:val="000000"/>
          <w:sz w:val="32"/>
          <w:szCs w:val="32"/>
          <w:highlight w:val="none"/>
        </w:rPr>
        <w:t>等服务</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落实妇</w:t>
      </w:r>
      <w:r>
        <w:rPr>
          <w:rFonts w:hint="eastAsia" w:ascii="Times New Roman" w:hAnsi="Times New Roman" w:eastAsia="仿宋_GB2312" w:cs="Times New Roman"/>
          <w:color w:val="000000"/>
          <w:sz w:val="32"/>
          <w:szCs w:val="32"/>
          <w:highlight w:val="none"/>
          <w:lang w:eastAsia="zh-CN"/>
        </w:rPr>
        <w:t>女“两癌”检查项目管理、</w:t>
      </w:r>
      <w:r>
        <w:rPr>
          <w:rFonts w:hint="eastAsia" w:ascii="仿宋_GB2312" w:hAnsi="仿宋_GB2312" w:eastAsia="仿宋_GB2312" w:cs="仿宋_GB2312"/>
          <w:sz w:val="32"/>
          <w:szCs w:val="32"/>
          <w:highlight w:val="none"/>
          <w:lang w:val="en-US" w:eastAsia="zh-CN"/>
        </w:rPr>
        <w:t>增补叶酸预防神经管缺陷、国家免费孕前优生健康检查项目、基本避孕服务、提供免费避孕药具等服务</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对社区卫生服务机构妇幼人员提供业务培训指导。</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5、公共卫生管理科。负责预</w:t>
      </w:r>
      <w:r>
        <w:rPr>
          <w:rFonts w:hint="eastAsia" w:ascii="仿宋_GB2312" w:hAnsi="仿宋_GB2312" w:eastAsia="仿宋_GB2312" w:cs="仿宋_GB2312"/>
          <w:sz w:val="32"/>
          <w:szCs w:val="32"/>
        </w:rPr>
        <w:t>防接种门诊规范化管理、</w:t>
      </w:r>
      <w:r>
        <w:rPr>
          <w:rFonts w:hint="eastAsia" w:ascii="仿宋_GB2312" w:hAnsi="仿宋_GB2312" w:eastAsia="仿宋_GB2312" w:cs="仿宋_GB2312"/>
          <w:sz w:val="32"/>
          <w:szCs w:val="32"/>
          <w:lang w:eastAsia="zh-CN"/>
        </w:rPr>
        <w:t>严重</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障碍患者</w:t>
      </w:r>
      <w:r>
        <w:rPr>
          <w:rFonts w:hint="eastAsia" w:ascii="仿宋_GB2312" w:hAnsi="仿宋_GB2312" w:eastAsia="仿宋_GB2312" w:cs="仿宋_GB2312"/>
          <w:sz w:val="32"/>
          <w:szCs w:val="32"/>
        </w:rPr>
        <w:t>管理、麻防、肿瘤、死因登记与管理、家庭医生式服务、老年人健康管理、居民健康档案管理、</w:t>
      </w:r>
      <w:r>
        <w:rPr>
          <w:rFonts w:hint="eastAsia" w:ascii="仿宋_GB2312" w:eastAsia="仿宋_GB2312"/>
          <w:sz w:val="32"/>
          <w:szCs w:val="32"/>
        </w:rPr>
        <w:t>健康教育、</w:t>
      </w:r>
      <w:r>
        <w:rPr>
          <w:rFonts w:hint="eastAsia" w:ascii="仿宋_GB2312" w:hAnsi="仿宋_GB2312" w:eastAsia="仿宋_GB2312" w:cs="仿宋_GB2312"/>
          <w:sz w:val="32"/>
          <w:szCs w:val="32"/>
        </w:rPr>
        <w:t>传染病和突发公</w:t>
      </w:r>
      <w:r>
        <w:rPr>
          <w:rFonts w:hint="eastAsia" w:ascii="仿宋_GB2312" w:hAnsi="仿宋_GB2312" w:eastAsia="仿宋_GB2312" w:cs="仿宋_GB2312"/>
          <w:sz w:val="32"/>
          <w:szCs w:val="32"/>
          <w:highlight w:val="none"/>
        </w:rPr>
        <w:t>共卫生事件报告及处理、肺结核</w:t>
      </w:r>
      <w:r>
        <w:rPr>
          <w:rFonts w:hint="eastAsia" w:ascii="仿宋_GB2312" w:hAnsi="仿宋_GB2312" w:eastAsia="仿宋_GB2312" w:cs="仿宋_GB2312"/>
          <w:sz w:val="32"/>
          <w:szCs w:val="32"/>
          <w:highlight w:val="none"/>
          <w:lang w:eastAsia="zh-CN"/>
        </w:rPr>
        <w:t>患者</w:t>
      </w:r>
      <w:r>
        <w:rPr>
          <w:rFonts w:hint="eastAsia" w:ascii="仿宋_GB2312" w:hAnsi="仿宋_GB2312" w:eastAsia="仿宋_GB2312" w:cs="仿宋_GB2312"/>
          <w:sz w:val="32"/>
          <w:szCs w:val="32"/>
          <w:highlight w:val="none"/>
        </w:rPr>
        <w:t>管理、</w:t>
      </w:r>
      <w:r>
        <w:rPr>
          <w:rFonts w:hint="eastAsia" w:ascii="仿宋_GB2312" w:hAnsi="仿宋_GB2312" w:eastAsia="仿宋_GB2312" w:cs="仿宋_GB2312"/>
          <w:sz w:val="32"/>
          <w:szCs w:val="32"/>
          <w:highlight w:val="none"/>
          <w:lang w:eastAsia="zh-CN"/>
        </w:rPr>
        <w:t>慢性病</w:t>
      </w:r>
      <w:r>
        <w:rPr>
          <w:rFonts w:hint="eastAsia" w:ascii="仿宋_GB2312" w:hAnsi="仿宋_GB2312" w:eastAsia="仿宋_GB2312" w:cs="仿宋_GB2312"/>
          <w:sz w:val="32"/>
          <w:szCs w:val="32"/>
          <w:highlight w:val="none"/>
        </w:rPr>
        <w:t>患者健康管理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健康素养促进项目管理、地方病防治、职业病防治、重大疾病与健康危害因素监控</w:t>
      </w:r>
      <w:r>
        <w:rPr>
          <w:rFonts w:hint="eastAsia" w:ascii="仿宋_GB2312" w:eastAsia="仿宋_GB2312"/>
          <w:sz w:val="32"/>
          <w:szCs w:val="32"/>
          <w:highlight w:val="none"/>
        </w:rPr>
        <w:t>等工作</w:t>
      </w:r>
      <w:r>
        <w:rPr>
          <w:rFonts w:hint="eastAsia" w:ascii="仿宋_GB2312" w:hAnsi="仿宋_GB2312" w:eastAsia="仿宋_GB2312" w:cs="仿宋_GB2312"/>
          <w:sz w:val="32"/>
          <w:szCs w:val="32"/>
          <w:highlight w:val="none"/>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、民众社区卫生服务站。负责民众社区卫生服务站的日常管理和</w:t>
      </w:r>
      <w:r>
        <w:rPr>
          <w:rFonts w:hint="eastAsia" w:ascii="仿宋_GB2312" w:hAnsi="仿宋_GB2312" w:eastAsia="仿宋_GB2312" w:cs="仿宋_GB2312"/>
          <w:sz w:val="32"/>
          <w:szCs w:val="32"/>
          <w:highlight w:val="none"/>
          <w:lang w:eastAsia="zh-CN"/>
        </w:rPr>
        <w:t>为辖区群众提供基本医疗和基本公共卫</w:t>
      </w:r>
      <w:r>
        <w:rPr>
          <w:rFonts w:hint="eastAsia" w:ascii="仿宋_GB2312" w:hAnsi="仿宋_GB2312" w:eastAsia="仿宋_GB2312" w:cs="仿宋_GB2312"/>
          <w:sz w:val="32"/>
          <w:szCs w:val="32"/>
          <w:lang w:eastAsia="zh-CN"/>
        </w:rPr>
        <w:t>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、锦标社区卫生服务站。负责锦标社区卫生服务站的日常管理和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、接源社区卫生服务站。负责接源社区卫生服务站的日常管理和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、新平社区卫生服务站。负责新平社区卫生服务站的日常管理和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、沙仔社区卫生服务站。负责沙仔社区卫生服务站的日常管理和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、沿江社区卫生服务站。负责沿江社区卫生服务站的日常管理和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、义仓社区卫生服务站。负责义仓社区卫生服务站的日常管理和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、裕安社区卫生服务站。负责裕安社区卫生服务站的日常管理和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、群安社区卫生服务站。负责群安社区卫生服务站的日常管理和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、上网社区卫生服务站。负责上网社区卫生服务站的日常管理和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、三墩社区卫生服务站。负责三墩社区卫生服务站的日常管理和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p>
    <w:p>
      <w:pPr>
        <w:adjustRightInd w:val="0"/>
        <w:snapToGrid w:val="0"/>
        <w:spacing w:line="60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、新建社区卫生服务站。负责新建社区卫生服务站的日常管理和</w:t>
      </w:r>
      <w:r>
        <w:rPr>
          <w:rFonts w:hint="eastAsia" w:ascii="仿宋_GB2312" w:hAnsi="仿宋_GB2312" w:eastAsia="仿宋_GB2312" w:cs="仿宋_GB2312"/>
          <w:sz w:val="32"/>
          <w:szCs w:val="32"/>
          <w:lang w:eastAsia="zh-CN"/>
        </w:rPr>
        <w:t>为辖区群众提供基本医疗和基本公共卫生</w:t>
      </w:r>
      <w:r>
        <w:rPr>
          <w:rFonts w:hint="eastAsia" w:ascii="仿宋_GB2312" w:hAnsi="仿宋_GB2312" w:eastAsia="仿宋_GB2312" w:cs="仿宋_GB2312"/>
          <w:sz w:val="32"/>
          <w:szCs w:val="32"/>
        </w:rPr>
        <w:t>服务工作。</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7"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本部门无下属单位，部门预算为</w:t>
      </w:r>
      <w:r>
        <w:rPr>
          <w:rFonts w:hint="eastAsia" w:ascii="仿宋_GB2312" w:hAnsi="仿宋_GB2312" w:eastAsia="仿宋_GB2312" w:cs="仿宋_GB2312"/>
          <w:sz w:val="30"/>
          <w:szCs w:val="30"/>
          <w:lang w:eastAsia="zh-CN"/>
        </w:rPr>
        <w:t>中心</w:t>
      </w:r>
      <w:r>
        <w:rPr>
          <w:rFonts w:hint="eastAsia" w:ascii="仿宋_GB2312" w:hAnsi="仿宋_GB2312" w:eastAsia="仿宋_GB2312" w:cs="仿宋_GB2312"/>
          <w:sz w:val="30"/>
          <w:szCs w:val="30"/>
        </w:rPr>
        <w:t xml:space="preserve">本级预算。 </w:t>
      </w:r>
      <w:r>
        <w:rPr>
          <w:rFonts w:hint="eastAsia" w:ascii="仿宋_GB2312" w:hAnsi="仿宋_GB2312" w:eastAsia="仿宋_GB2312" w:cs="仿宋_GB2312"/>
          <w:sz w:val="32"/>
          <w:szCs w:val="32"/>
        </w:rPr>
        <w:t xml:space="preserve"> </w:t>
      </w:r>
      <w:bookmarkEnd w:id="7"/>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8" w:name="PO_part2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8"/>
      <w:r>
        <w:rPr>
          <w:rFonts w:hint="eastAsia" w:ascii="黑体" w:hAnsi="黑体" w:eastAsia="黑体" w:cs="方正小标宋简体"/>
          <w:sz w:val="44"/>
          <w:szCs w:val="44"/>
        </w:rPr>
        <w:t>年部门预算表</w:t>
      </w:r>
    </w:p>
    <w:p>
      <w:pPr>
        <w:jc w:val="left"/>
        <w:rPr>
          <w:rFonts w:hint="eastAsia"/>
        </w:rPr>
      </w:pPr>
      <w:bookmarkStart w:id="9" w:name="PO_part2Table1"/>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0"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10"/>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noWrap w:val="0"/>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2786.60</w:t>
            </w: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1267.78</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333.04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3512.54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noWrap w:val="0"/>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sz w:val="18"/>
                <w:szCs w:val="18"/>
                <w:lang w:val="en-US" w:eastAsia="zh-CN"/>
              </w:rPr>
              <w:t>4054.38</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4054.38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pStyle w:val="6"/>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noWrap w:val="0"/>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4054.38</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4054.38</w:t>
            </w:r>
          </w:p>
        </w:tc>
      </w:tr>
      <w:bookmarkEnd w:id="9"/>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1"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1"/>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2" w:name="PO_part2Table2"/>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3" w:name="PO_part2Table2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13"/>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noWrap w:val="0"/>
            <w:vAlign w:val="center"/>
          </w:tcPr>
          <w:p>
            <w:pPr>
              <w:jc w:val="center"/>
              <w:rPr>
                <w:rFonts w:hint="eastAsia"/>
                <w:sz w:val="18"/>
                <w:szCs w:val="18"/>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eastAsia"/>
                <w:sz w:val="18"/>
                <w:szCs w:val="18"/>
              </w:rPr>
            </w:pPr>
          </w:p>
        </w:tc>
        <w:tc>
          <w:tcPr>
            <w:tcW w:w="1662" w:type="dxa"/>
            <w:noWrap w:val="0"/>
            <w:vAlign w:val="center"/>
          </w:tcPr>
          <w:p>
            <w:pPr>
              <w:jc w:val="center"/>
              <w:rPr>
                <w:rFonts w:hint="eastAsia"/>
                <w:sz w:val="18"/>
                <w:szCs w:val="18"/>
              </w:rPr>
            </w:pPr>
            <w:r>
              <w:rPr>
                <w:rFonts w:hint="eastAsia" w:ascii="宋体" w:hAnsi="宋体"/>
                <w:color w:val="000000"/>
                <w:kern w:val="0"/>
                <w:sz w:val="18"/>
                <w:szCs w:val="18"/>
              </w:rPr>
              <w:t>合计</w:t>
            </w:r>
          </w:p>
        </w:tc>
        <w:tc>
          <w:tcPr>
            <w:tcW w:w="1196" w:type="dxa"/>
            <w:noWrap w:val="0"/>
            <w:vAlign w:val="center"/>
          </w:tcPr>
          <w:p>
            <w:pPr>
              <w:jc w:val="right"/>
              <w:rPr>
                <w:rFonts w:hint="default"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4054.38</w:t>
            </w:r>
          </w:p>
        </w:tc>
        <w:tc>
          <w:tcPr>
            <w:tcW w:w="949" w:type="dxa"/>
            <w:noWrap w:val="0"/>
            <w:vAlign w:val="center"/>
          </w:tcPr>
          <w:p>
            <w:pPr>
              <w:jc w:val="right"/>
              <w:rPr>
                <w:rFonts w:hint="default" w:ascii="Calibri" w:hAnsi="Calibri" w:eastAsia="宋体"/>
                <w:kern w:val="2"/>
                <w:sz w:val="18"/>
                <w:szCs w:val="18"/>
                <w:lang w:val="en-US" w:eastAsia="zh-CN" w:bidi="ar-SA"/>
              </w:rPr>
            </w:pPr>
            <w:r>
              <w:rPr>
                <w:rFonts w:hint="eastAsia" w:ascii="宋体" w:hAnsi="宋体"/>
                <w:color w:val="000000"/>
                <w:sz w:val="18"/>
                <w:szCs w:val="18"/>
                <w:lang w:val="en-US" w:eastAsia="zh-CN"/>
              </w:rPr>
              <w:t>2786.60</w:t>
            </w:r>
          </w:p>
        </w:tc>
        <w:tc>
          <w:tcPr>
            <w:tcW w:w="939"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default" w:ascii="Calibri" w:hAnsi="Calibri" w:eastAsia="宋体"/>
                <w:kern w:val="2"/>
                <w:sz w:val="18"/>
                <w:szCs w:val="18"/>
                <w:lang w:val="en-US" w:eastAsia="zh-CN" w:bidi="ar-SA"/>
              </w:rPr>
            </w:pPr>
            <w:r>
              <w:rPr>
                <w:rFonts w:hint="eastAsia" w:ascii="宋体" w:hAnsi="宋体"/>
                <w:color w:val="000000"/>
                <w:sz w:val="18"/>
                <w:szCs w:val="18"/>
                <w:lang w:val="en-US" w:eastAsia="zh-CN"/>
              </w:rPr>
              <w:t>1267.78</w:t>
            </w:r>
          </w:p>
        </w:tc>
        <w:tc>
          <w:tcPr>
            <w:tcW w:w="982"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eastAsia="宋体"/>
                <w:color w:val="000000"/>
                <w:kern w:val="2"/>
                <w:sz w:val="18"/>
                <w:szCs w:val="18"/>
                <w:lang w:val="en-US" w:eastAsia="zh-CN" w:bidi="ar-SA"/>
              </w:rPr>
            </w:pPr>
            <w:r>
              <w:rPr>
                <w:rFonts w:hint="eastAsia" w:ascii="宋体" w:hAnsi="宋体"/>
                <w:color w:val="000000"/>
                <w:kern w:val="0"/>
                <w:sz w:val="18"/>
                <w:szCs w:val="18"/>
              </w:rPr>
              <w:t>20</w:t>
            </w:r>
            <w:r>
              <w:rPr>
                <w:rFonts w:hint="eastAsia" w:ascii="宋体" w:hAnsi="宋体"/>
                <w:color w:val="000000"/>
                <w:kern w:val="0"/>
                <w:sz w:val="18"/>
                <w:szCs w:val="18"/>
                <w:lang w:val="en-US" w:eastAsia="zh-CN"/>
              </w:rPr>
              <w:t>8</w:t>
            </w:r>
          </w:p>
        </w:tc>
        <w:tc>
          <w:tcPr>
            <w:tcW w:w="1662" w:type="dxa"/>
            <w:noWrap w:val="0"/>
            <w:vAlign w:val="center"/>
          </w:tcPr>
          <w:p>
            <w:pPr>
              <w:widowControl/>
              <w:textAlignment w:val="center"/>
              <w:rPr>
                <w:rFonts w:hint="eastAsia" w:ascii="宋体" w:hAnsi="宋体" w:eastAsia="宋体"/>
                <w:color w:val="000000"/>
                <w:kern w:val="2"/>
                <w:sz w:val="18"/>
                <w:szCs w:val="18"/>
                <w:lang w:val="en-US" w:eastAsia="zh-CN" w:bidi="ar-SA"/>
              </w:rPr>
            </w:pPr>
            <w:r>
              <w:rPr>
                <w:rFonts w:hint="eastAsia" w:ascii="宋体" w:hAnsi="宋体"/>
                <w:color w:val="000000"/>
                <w:sz w:val="18"/>
                <w:szCs w:val="18"/>
                <w:lang w:eastAsia="zh-CN"/>
              </w:rPr>
              <w:t>社会保障和就业支出</w:t>
            </w:r>
          </w:p>
        </w:tc>
        <w:tc>
          <w:tcPr>
            <w:tcW w:w="1196"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eastAsia="宋体"/>
                <w:color w:val="000000"/>
                <w:kern w:val="2"/>
                <w:sz w:val="18"/>
                <w:szCs w:val="18"/>
                <w:lang w:val="en-US" w:eastAsia="zh-CN" w:bidi="ar-SA"/>
              </w:rPr>
            </w:pPr>
            <w:r>
              <w:rPr>
                <w:rFonts w:hint="eastAsia" w:ascii="宋体" w:hAnsi="宋体"/>
                <w:color w:val="000000"/>
                <w:kern w:val="0"/>
                <w:sz w:val="18"/>
                <w:szCs w:val="18"/>
              </w:rPr>
              <w:t>20</w:t>
            </w:r>
            <w:r>
              <w:rPr>
                <w:rFonts w:hint="eastAsia" w:ascii="宋体" w:hAnsi="宋体"/>
                <w:color w:val="000000"/>
                <w:kern w:val="0"/>
                <w:sz w:val="18"/>
                <w:szCs w:val="18"/>
                <w:lang w:val="en-US" w:eastAsia="zh-CN"/>
              </w:rPr>
              <w:t>805</w:t>
            </w:r>
          </w:p>
        </w:tc>
        <w:tc>
          <w:tcPr>
            <w:tcW w:w="1662"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 xml:space="preserve">  </w:t>
            </w:r>
            <w:r>
              <w:rPr>
                <w:rFonts w:hint="eastAsia" w:ascii="宋体" w:hAnsi="宋体"/>
                <w:color w:val="000000"/>
                <w:kern w:val="0"/>
                <w:sz w:val="18"/>
                <w:szCs w:val="18"/>
                <w:lang w:eastAsia="zh-CN"/>
              </w:rPr>
              <w:t>行政事业单位养老支出</w:t>
            </w:r>
          </w:p>
        </w:tc>
        <w:tc>
          <w:tcPr>
            <w:tcW w:w="1196"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2080502</w:t>
            </w:r>
          </w:p>
        </w:tc>
        <w:tc>
          <w:tcPr>
            <w:tcW w:w="1662"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事业单位离退休</w:t>
            </w:r>
          </w:p>
        </w:tc>
        <w:tc>
          <w:tcPr>
            <w:tcW w:w="1196"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139.13</w:t>
            </w:r>
          </w:p>
        </w:tc>
        <w:tc>
          <w:tcPr>
            <w:tcW w:w="949"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139.13</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2080505</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机关事业单位基本养老保险缴费支出</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129.27</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129.27</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2080506</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机关事业单位职业年金缴费支出</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64.64</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64.64</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w:t>
            </w:r>
          </w:p>
        </w:tc>
        <w:tc>
          <w:tcPr>
            <w:tcW w:w="1662"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lang w:eastAsia="zh-CN"/>
              </w:rPr>
              <w:t>卫生健康支出</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3512.54</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2244.76</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1267.78</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21001</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卫生健康管理事务</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2100101</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行政运行</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jc w:val="right"/>
              <w:rPr>
                <w:rFonts w:hint="eastAsia"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21003</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基层医疗卫生机构</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1343.03</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75.25</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1267.78</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2100301</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城市社区卫生机构</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1343.03</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75.25</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1267.78</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21007</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计划生育事务</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463.47</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463.47</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2100799</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其他计划生育事务支出</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463.47</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463.47</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21011</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行政事业单位医疗</w:t>
            </w:r>
          </w:p>
        </w:tc>
        <w:tc>
          <w:tcPr>
            <w:tcW w:w="1196"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949"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2101102</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事业单位医疗</w:t>
            </w:r>
          </w:p>
        </w:tc>
        <w:tc>
          <w:tcPr>
            <w:tcW w:w="1196"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949"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221</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住房保障支出</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22102</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住房改革支出</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2210201</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住房公积金</w:t>
            </w:r>
          </w:p>
        </w:tc>
        <w:tc>
          <w:tcPr>
            <w:tcW w:w="1196"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02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8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4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939"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94"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86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bookmarkEnd w:id="12"/>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14"/>
    </w:p>
    <w:p>
      <w:pPr>
        <w:rPr>
          <w:rFonts w:hint="eastAsia"/>
        </w:rPr>
      </w:pPr>
      <w:bookmarkStart w:id="15" w:name="PO_part2Table3"/>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6" w:name="PO_part2Table3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16"/>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sz w:val="18"/>
                <w:szCs w:val="18"/>
              </w:rPr>
            </w:pPr>
          </w:p>
        </w:tc>
        <w:tc>
          <w:tcPr>
            <w:tcW w:w="1155" w:type="dxa"/>
            <w:vMerge w:val="continue"/>
            <w:noWrap w:val="0"/>
            <w:vAlign w:val="center"/>
          </w:tcPr>
          <w:p>
            <w:pPr>
              <w:jc w:val="center"/>
              <w:rPr>
                <w:rFonts w:hint="eastAsia"/>
                <w:sz w:val="18"/>
                <w:szCs w:val="18"/>
              </w:rPr>
            </w:pPr>
          </w:p>
        </w:tc>
        <w:tc>
          <w:tcPr>
            <w:tcW w:w="1257"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rPr>
                <w:rFonts w:hint="eastAsia"/>
                <w:sz w:val="18"/>
                <w:szCs w:val="18"/>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jc w:val="right"/>
              <w:rPr>
                <w:rFonts w:hint="default"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4054.38</w:t>
            </w:r>
          </w:p>
        </w:tc>
        <w:tc>
          <w:tcPr>
            <w:tcW w:w="1155" w:type="dxa"/>
            <w:noWrap w:val="0"/>
            <w:vAlign w:val="center"/>
          </w:tcPr>
          <w:p>
            <w:pPr>
              <w:jc w:val="right"/>
              <w:rPr>
                <w:rFonts w:hint="default" w:ascii="Calibri" w:hAnsi="Calibri" w:eastAsia="宋体"/>
                <w:kern w:val="2"/>
                <w:sz w:val="18"/>
                <w:szCs w:val="18"/>
                <w:lang w:val="en-US" w:eastAsia="zh-CN" w:bidi="ar-SA"/>
              </w:rPr>
            </w:pPr>
            <w:r>
              <w:rPr>
                <w:rFonts w:hint="eastAsia" w:ascii="宋体" w:hAnsi="宋体"/>
                <w:color w:val="000000"/>
                <w:sz w:val="18"/>
                <w:szCs w:val="18"/>
                <w:lang w:val="en-US" w:eastAsia="zh-CN"/>
              </w:rPr>
              <w:t>2247.88</w:t>
            </w:r>
          </w:p>
        </w:tc>
        <w:tc>
          <w:tcPr>
            <w:tcW w:w="1257" w:type="dxa"/>
            <w:noWrap w:val="0"/>
            <w:vAlign w:val="center"/>
          </w:tcPr>
          <w:p>
            <w:pPr>
              <w:jc w:val="right"/>
              <w:rPr>
                <w:rFonts w:hint="default" w:ascii="Calibri" w:hAnsi="Calibri" w:eastAsia="宋体"/>
                <w:kern w:val="2"/>
                <w:sz w:val="18"/>
                <w:szCs w:val="18"/>
                <w:lang w:val="en-US" w:eastAsia="zh-CN" w:bidi="ar-SA"/>
              </w:rPr>
            </w:pPr>
            <w:r>
              <w:rPr>
                <w:rFonts w:hint="eastAsia" w:ascii="宋体" w:hAnsi="宋体"/>
                <w:color w:val="000000"/>
                <w:sz w:val="18"/>
                <w:szCs w:val="18"/>
                <w:lang w:val="en-US" w:eastAsia="zh-CN"/>
              </w:rPr>
              <w:t>1806.50</w:t>
            </w:r>
          </w:p>
        </w:tc>
        <w:tc>
          <w:tcPr>
            <w:tcW w:w="1575"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eastAsia="宋体"/>
                <w:color w:val="000000"/>
                <w:kern w:val="2"/>
                <w:sz w:val="18"/>
                <w:szCs w:val="18"/>
                <w:lang w:val="en-US" w:eastAsia="zh-CN" w:bidi="ar-SA"/>
              </w:rPr>
            </w:pPr>
            <w:r>
              <w:rPr>
                <w:rFonts w:hint="eastAsia" w:ascii="宋体" w:hAnsi="宋体"/>
                <w:color w:val="000000"/>
                <w:kern w:val="0"/>
                <w:sz w:val="18"/>
                <w:szCs w:val="18"/>
              </w:rPr>
              <w:t>20</w:t>
            </w:r>
            <w:r>
              <w:rPr>
                <w:rFonts w:hint="eastAsia" w:ascii="宋体" w:hAnsi="宋体"/>
                <w:color w:val="000000"/>
                <w:kern w:val="0"/>
                <w:sz w:val="18"/>
                <w:szCs w:val="18"/>
                <w:lang w:val="en-US" w:eastAsia="zh-CN"/>
              </w:rPr>
              <w:t>8</w:t>
            </w:r>
          </w:p>
        </w:tc>
        <w:tc>
          <w:tcPr>
            <w:tcW w:w="2625" w:type="dxa"/>
            <w:noWrap w:val="0"/>
            <w:vAlign w:val="center"/>
          </w:tcPr>
          <w:p>
            <w:pPr>
              <w:widowControl/>
              <w:textAlignment w:val="center"/>
              <w:rPr>
                <w:rFonts w:hint="eastAsia" w:ascii="宋体" w:hAnsi="宋体" w:eastAsia="宋体"/>
                <w:color w:val="000000"/>
                <w:kern w:val="2"/>
                <w:sz w:val="18"/>
                <w:szCs w:val="18"/>
                <w:lang w:val="en-US" w:eastAsia="zh-CN" w:bidi="ar-SA"/>
              </w:rPr>
            </w:pPr>
            <w:r>
              <w:rPr>
                <w:rFonts w:hint="eastAsia" w:ascii="宋体" w:hAnsi="宋体"/>
                <w:color w:val="000000"/>
                <w:sz w:val="18"/>
                <w:szCs w:val="18"/>
                <w:lang w:eastAsia="zh-CN"/>
              </w:rPr>
              <w:t>社会保障和就业支出</w:t>
            </w:r>
          </w:p>
        </w:tc>
        <w:tc>
          <w:tcPr>
            <w:tcW w:w="1365"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1155"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eastAsia="宋体"/>
                <w:color w:val="000000"/>
                <w:kern w:val="2"/>
                <w:sz w:val="18"/>
                <w:szCs w:val="18"/>
                <w:lang w:val="en-US" w:eastAsia="zh-CN" w:bidi="ar-SA"/>
              </w:rPr>
            </w:pPr>
            <w:r>
              <w:rPr>
                <w:rFonts w:hint="eastAsia" w:ascii="宋体" w:hAnsi="宋体"/>
                <w:color w:val="000000"/>
                <w:kern w:val="0"/>
                <w:sz w:val="18"/>
                <w:szCs w:val="18"/>
              </w:rPr>
              <w:t>20</w:t>
            </w:r>
            <w:r>
              <w:rPr>
                <w:rFonts w:hint="eastAsia" w:ascii="宋体" w:hAnsi="宋体"/>
                <w:color w:val="000000"/>
                <w:kern w:val="0"/>
                <w:sz w:val="18"/>
                <w:szCs w:val="18"/>
                <w:lang w:val="en-US" w:eastAsia="zh-CN"/>
              </w:rPr>
              <w:t>805</w:t>
            </w:r>
          </w:p>
        </w:tc>
        <w:tc>
          <w:tcPr>
            <w:tcW w:w="2625"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 xml:space="preserve">  </w:t>
            </w:r>
            <w:r>
              <w:rPr>
                <w:rFonts w:hint="eastAsia" w:ascii="宋体" w:hAnsi="宋体"/>
                <w:color w:val="000000"/>
                <w:kern w:val="0"/>
                <w:sz w:val="18"/>
                <w:szCs w:val="18"/>
                <w:lang w:eastAsia="zh-CN"/>
              </w:rPr>
              <w:t>行政事业单位养老支出</w:t>
            </w:r>
          </w:p>
        </w:tc>
        <w:tc>
          <w:tcPr>
            <w:tcW w:w="1365"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1155"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2080502</w:t>
            </w:r>
          </w:p>
        </w:tc>
        <w:tc>
          <w:tcPr>
            <w:tcW w:w="2625"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事业单位离退休</w:t>
            </w:r>
          </w:p>
        </w:tc>
        <w:tc>
          <w:tcPr>
            <w:tcW w:w="1365"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139.13</w:t>
            </w:r>
          </w:p>
        </w:tc>
        <w:tc>
          <w:tcPr>
            <w:tcW w:w="1155"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139.13</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2080505</w:t>
            </w:r>
          </w:p>
        </w:tc>
        <w:tc>
          <w:tcPr>
            <w:tcW w:w="2625"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机关事业单位基本养老保险缴费支出</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129.27</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129.27</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2080506</w:t>
            </w:r>
          </w:p>
        </w:tc>
        <w:tc>
          <w:tcPr>
            <w:tcW w:w="2625"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机关事业单位职业年金缴费支出</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64.64</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64.64</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w:t>
            </w:r>
          </w:p>
        </w:tc>
        <w:tc>
          <w:tcPr>
            <w:tcW w:w="2625"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lang w:eastAsia="zh-CN"/>
              </w:rPr>
              <w:t>卫生健康支出</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3512.54</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1706.04</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1806.50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21001</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卫生健康管理事务</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2100101</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行政运行</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21003</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基层医疗卫生机构</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1343.03</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1343.03</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2100301</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城市社区卫生机构</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1343.03</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1343.03</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21007</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计划生育事务</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463.47</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257"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463.47</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2100799</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其他计划生育事务支出</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463.47</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257"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463.47</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21011</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行政事业单位医疗</w:t>
            </w:r>
          </w:p>
        </w:tc>
        <w:tc>
          <w:tcPr>
            <w:tcW w:w="1365"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1155"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2101102</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事业单位医疗</w:t>
            </w:r>
          </w:p>
        </w:tc>
        <w:tc>
          <w:tcPr>
            <w:tcW w:w="1365"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1155"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221</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住房保障支出</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22102</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住房改革支出</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2210201</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eastAsia="zh-CN"/>
              </w:rPr>
              <w:t>住房公积金</w:t>
            </w:r>
          </w:p>
        </w:tc>
        <w:tc>
          <w:tcPr>
            <w:tcW w:w="136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115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1257"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c>
          <w:tcPr>
            <w:tcW w:w="1575"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0</w:t>
            </w:r>
          </w:p>
        </w:tc>
      </w:tr>
      <w:bookmarkEnd w:id="15"/>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17"/>
    </w:p>
    <w:p>
      <w:pPr>
        <w:rPr>
          <w:rFonts w:hint="eastAsia"/>
        </w:rPr>
      </w:pPr>
      <w:bookmarkStart w:id="18" w:name="PO_part2Table4"/>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9" w:name="PO_part2Table4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19"/>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jc w:val="right"/>
              <w:rPr>
                <w:rFonts w:ascii="宋体" w:hAnsi="宋体"/>
                <w:color w:val="000000"/>
                <w:sz w:val="18"/>
                <w:szCs w:val="18"/>
              </w:rPr>
            </w:pPr>
            <w:r>
              <w:rPr>
                <w:rFonts w:hint="eastAsia" w:ascii="宋体" w:hAnsi="宋体" w:eastAsia="宋体" w:cs="宋体"/>
                <w:color w:val="000000"/>
                <w:sz w:val="18"/>
                <w:szCs w:val="18"/>
                <w:lang w:val="en-US" w:eastAsia="zh-CN"/>
              </w:rPr>
              <w:t>2786.60</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rFonts w:hint="default"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rFonts w:hint="default" w:ascii="Calibri" w:hAnsi="Calibri" w:eastAsia="宋体"/>
                <w:kern w:val="2"/>
                <w:sz w:val="18"/>
                <w:szCs w:val="18"/>
                <w:lang w:val="en-US" w:eastAsia="zh-CN" w:bidi="ar-SA"/>
              </w:rPr>
            </w:pPr>
            <w:r>
              <w:rPr>
                <w:rFonts w:hint="eastAsia" w:ascii="宋体" w:hAnsi="宋体"/>
                <w:color w:val="000000"/>
                <w:sz w:val="18"/>
                <w:szCs w:val="18"/>
                <w:lang w:val="en-US" w:eastAsia="zh-CN"/>
              </w:rPr>
              <w:t>2244.76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rFonts w:hint="default" w:ascii="Calibri" w:hAnsi="Calibri" w:eastAsia="宋体"/>
                <w:kern w:val="2"/>
                <w:sz w:val="18"/>
                <w:szCs w:val="18"/>
                <w:lang w:val="en-US" w:eastAsia="zh-CN" w:bidi="ar-SA"/>
              </w:rPr>
            </w:pPr>
            <w:r>
              <w:rPr>
                <w:rFonts w:hint="eastAsia" w:ascii="宋体" w:hAnsi="宋体"/>
                <w:color w:val="000000"/>
                <w:sz w:val="18"/>
                <w:szCs w:val="18"/>
                <w:lang w:val="en-US" w:eastAsia="zh-CN"/>
              </w:rPr>
              <w:t>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2786.60</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rFonts w:hint="default" w:ascii="Calibri" w:hAnsi="Calibri" w:eastAsia="宋体"/>
                <w:kern w:val="2"/>
                <w:sz w:val="18"/>
                <w:szCs w:val="18"/>
                <w:lang w:val="en-US" w:eastAsia="zh-CN" w:bidi="ar-SA"/>
              </w:rPr>
            </w:pPr>
            <w:r>
              <w:rPr>
                <w:rFonts w:hint="eastAsia" w:ascii="宋体" w:hAnsi="宋体"/>
                <w:color w:val="000000"/>
                <w:sz w:val="18"/>
                <w:szCs w:val="18"/>
                <w:lang w:val="en-US" w:eastAsia="zh-CN"/>
              </w:rPr>
              <w:t>2786.60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noWrap w:val="0"/>
            <w:vAlign w:val="center"/>
          </w:tcPr>
          <w:p>
            <w:pPr>
              <w:jc w:val="right"/>
              <w:rPr>
                <w:rFonts w:ascii="Calibri" w:hAnsi="Calibri"/>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2786.60</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hint="default"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2786.60</w:t>
            </w:r>
          </w:p>
        </w:tc>
      </w:tr>
      <w:bookmarkEnd w:id="1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0" w:name="PO_part1remark4"/>
      <w:r>
        <w:rPr>
          <w:rFonts w:hint="eastAsia" w:ascii="宋体" w:hAnsi="宋体" w:cs="宋体"/>
          <w:color w:val="000000"/>
          <w:kern w:val="0"/>
          <w:sz w:val="18"/>
          <w:szCs w:val="18"/>
          <w:lang w:bidi="ar"/>
        </w:rPr>
        <w:t xml:space="preserve"> 表中功能分类科目，根据各部门实际预算编制情况编列。 </w:t>
      </w:r>
      <w:bookmarkEnd w:id="20"/>
    </w:p>
    <w:p>
      <w:pPr>
        <w:rPr>
          <w:rFonts w:hint="eastAsia"/>
        </w:rPr>
      </w:pPr>
      <w:bookmarkStart w:id="21" w:name="PO_part2Table5"/>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2" w:name="PO_part2Table5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22"/>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noWrap w:val="0"/>
            <w:vAlign w:val="center"/>
          </w:tcPr>
          <w:p>
            <w:pPr>
              <w:jc w:val="center"/>
              <w:rPr>
                <w:rFonts w:hint="eastAsia"/>
                <w:sz w:val="18"/>
                <w:szCs w:val="18"/>
              </w:rPr>
            </w:pPr>
          </w:p>
        </w:tc>
        <w:tc>
          <w:tcPr>
            <w:tcW w:w="36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2786.6</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2247.88</w:t>
            </w:r>
          </w:p>
        </w:tc>
        <w:tc>
          <w:tcPr>
            <w:tcW w:w="4302"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538.72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textAlignment w:val="center"/>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w:t>
            </w:r>
            <w:r>
              <w:rPr>
                <w:rFonts w:hint="eastAsia" w:ascii="宋体" w:hAnsi="宋体"/>
                <w:color w:val="000000"/>
                <w:sz w:val="18"/>
                <w:szCs w:val="18"/>
                <w:lang w:eastAsia="zh-CN"/>
              </w:rPr>
              <w:t>社会保障和就业支出</w:t>
            </w:r>
          </w:p>
        </w:tc>
        <w:tc>
          <w:tcPr>
            <w:tcW w:w="3675" w:type="dxa"/>
            <w:gridSpan w:val="2"/>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2310"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 xml:space="preserve">  </w:t>
            </w:r>
            <w:r>
              <w:rPr>
                <w:rFonts w:hint="eastAsia" w:ascii="宋体" w:hAnsi="宋体"/>
                <w:color w:val="000000"/>
                <w:sz w:val="18"/>
                <w:szCs w:val="18"/>
                <w:lang w:val="en-US" w:eastAsia="zh-CN"/>
              </w:rPr>
              <w:t>[20805]</w:t>
            </w:r>
            <w:r>
              <w:rPr>
                <w:rFonts w:hint="eastAsia" w:ascii="宋体" w:hAnsi="宋体"/>
                <w:color w:val="000000"/>
                <w:kern w:val="0"/>
                <w:sz w:val="18"/>
                <w:szCs w:val="18"/>
                <w:lang w:eastAsia="zh-CN"/>
              </w:rPr>
              <w:t>行政事业单位养老支出</w:t>
            </w:r>
          </w:p>
        </w:tc>
        <w:tc>
          <w:tcPr>
            <w:tcW w:w="3675" w:type="dxa"/>
            <w:gridSpan w:val="2"/>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2310"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333.04</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kern w:val="0"/>
                <w:sz w:val="18"/>
                <w:szCs w:val="18"/>
              </w:rPr>
              <w:t xml:space="preserve">    </w:t>
            </w:r>
            <w:r>
              <w:rPr>
                <w:rFonts w:hint="eastAsia" w:ascii="宋体" w:hAnsi="宋体"/>
                <w:color w:val="000000"/>
                <w:sz w:val="18"/>
                <w:szCs w:val="18"/>
                <w:lang w:val="en-US" w:eastAsia="zh-CN"/>
              </w:rPr>
              <w:t>[2080502]</w:t>
            </w:r>
            <w:r>
              <w:rPr>
                <w:rFonts w:hint="eastAsia" w:ascii="宋体" w:hAnsi="宋体"/>
                <w:color w:val="000000"/>
                <w:kern w:val="0"/>
                <w:sz w:val="18"/>
                <w:szCs w:val="18"/>
                <w:lang w:eastAsia="zh-CN"/>
              </w:rPr>
              <w:t>事业单位离退休</w:t>
            </w:r>
          </w:p>
        </w:tc>
        <w:tc>
          <w:tcPr>
            <w:tcW w:w="3675" w:type="dxa"/>
            <w:gridSpan w:val="2"/>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139.13</w:t>
            </w:r>
          </w:p>
        </w:tc>
        <w:tc>
          <w:tcPr>
            <w:tcW w:w="2310" w:type="dxa"/>
            <w:noWrap w:val="0"/>
            <w:vAlign w:val="center"/>
          </w:tcPr>
          <w:p>
            <w:pPr>
              <w:jc w:val="right"/>
              <w:rPr>
                <w:rFonts w:hint="eastAsia" w:ascii="Calibri" w:hAnsi="Calibri" w:eastAsia="宋体"/>
                <w:kern w:val="2"/>
                <w:sz w:val="18"/>
                <w:szCs w:val="18"/>
                <w:lang w:val="en-US" w:eastAsia="zh-CN" w:bidi="ar-SA"/>
              </w:rPr>
            </w:pPr>
            <w:r>
              <w:rPr>
                <w:rFonts w:hint="eastAsia" w:ascii="宋体" w:hAnsi="宋体"/>
                <w:color w:val="000000"/>
                <w:sz w:val="18"/>
                <w:szCs w:val="18"/>
                <w:lang w:val="en-US" w:eastAsia="zh-CN"/>
              </w:rPr>
              <w:t>139.13</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[2080505]</w:t>
            </w:r>
            <w:r>
              <w:rPr>
                <w:rFonts w:hint="eastAsia" w:ascii="宋体" w:hAnsi="宋体"/>
                <w:color w:val="000000"/>
                <w:kern w:val="0"/>
                <w:sz w:val="18"/>
                <w:szCs w:val="18"/>
              </w:rPr>
              <w:t>机关事业单位基本养老保险缴费支出</w:t>
            </w:r>
          </w:p>
        </w:tc>
        <w:tc>
          <w:tcPr>
            <w:tcW w:w="3675" w:type="dxa"/>
            <w:gridSpan w:val="2"/>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129.27</w:t>
            </w:r>
          </w:p>
        </w:tc>
        <w:tc>
          <w:tcPr>
            <w:tcW w:w="2310"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129.27</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[2080506]</w:t>
            </w:r>
            <w:r>
              <w:rPr>
                <w:rFonts w:hint="eastAsia" w:ascii="宋体" w:hAnsi="宋体"/>
                <w:color w:val="000000"/>
                <w:kern w:val="0"/>
                <w:sz w:val="18"/>
                <w:szCs w:val="18"/>
              </w:rPr>
              <w:t>机关事业单位职业年金缴费支出</w:t>
            </w:r>
          </w:p>
        </w:tc>
        <w:tc>
          <w:tcPr>
            <w:tcW w:w="3675" w:type="dxa"/>
            <w:gridSpan w:val="2"/>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64.64</w:t>
            </w:r>
          </w:p>
        </w:tc>
        <w:tc>
          <w:tcPr>
            <w:tcW w:w="2310"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64.64</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textAlignment w:val="center"/>
              <w:rPr>
                <w:rFonts w:hint="eastAsia" w:ascii="宋体" w:hAnsi="宋体" w:eastAsia="宋体"/>
                <w:color w:val="000000"/>
                <w:kern w:val="0"/>
                <w:sz w:val="18"/>
                <w:szCs w:val="18"/>
                <w:lang w:val="en-US" w:eastAsia="zh-CN" w:bidi="ar-SA"/>
              </w:rPr>
            </w:pPr>
            <w:r>
              <w:rPr>
                <w:rFonts w:hint="eastAsia" w:ascii="宋体" w:hAnsi="宋体"/>
                <w:color w:val="000000"/>
                <w:sz w:val="18"/>
                <w:szCs w:val="18"/>
                <w:lang w:val="en-US" w:eastAsia="zh-CN"/>
              </w:rPr>
              <w:t>[210]</w:t>
            </w:r>
            <w:r>
              <w:rPr>
                <w:rFonts w:hint="eastAsia" w:ascii="宋体" w:hAnsi="宋体"/>
                <w:color w:val="000000"/>
                <w:kern w:val="0"/>
                <w:sz w:val="18"/>
                <w:szCs w:val="18"/>
                <w:lang w:eastAsia="zh-CN"/>
              </w:rPr>
              <w:t>卫生健康支出</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2244.76</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1706.04</w:t>
            </w:r>
          </w:p>
        </w:tc>
        <w:tc>
          <w:tcPr>
            <w:tcW w:w="4302"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538.72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180" w:firstLineChars="1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[21001]</w:t>
            </w:r>
            <w:r>
              <w:rPr>
                <w:rFonts w:hint="eastAsia" w:ascii="宋体" w:hAnsi="宋体"/>
                <w:color w:val="000000"/>
                <w:kern w:val="0"/>
                <w:sz w:val="18"/>
                <w:szCs w:val="18"/>
                <w:lang w:eastAsia="zh-CN"/>
              </w:rPr>
              <w:t>卫生健康管理事务</w:t>
            </w:r>
          </w:p>
        </w:tc>
        <w:tc>
          <w:tcPr>
            <w:tcW w:w="3675" w:type="dxa"/>
            <w:gridSpan w:val="2"/>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2310"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[2100101]</w:t>
            </w:r>
            <w:r>
              <w:rPr>
                <w:rFonts w:hint="eastAsia" w:ascii="宋体" w:hAnsi="宋体"/>
                <w:color w:val="000000"/>
                <w:kern w:val="0"/>
                <w:sz w:val="18"/>
                <w:szCs w:val="18"/>
                <w:lang w:eastAsia="zh-CN"/>
              </w:rPr>
              <w:t>行政运行</w:t>
            </w:r>
          </w:p>
        </w:tc>
        <w:tc>
          <w:tcPr>
            <w:tcW w:w="3675" w:type="dxa"/>
            <w:gridSpan w:val="2"/>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2310"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1643.90</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180" w:firstLineChars="1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[21003]</w:t>
            </w:r>
            <w:r>
              <w:rPr>
                <w:rFonts w:hint="eastAsia" w:ascii="宋体" w:hAnsi="宋体"/>
                <w:color w:val="000000"/>
                <w:kern w:val="0"/>
                <w:sz w:val="18"/>
                <w:szCs w:val="18"/>
                <w:lang w:eastAsia="zh-CN"/>
              </w:rPr>
              <w:t>基层医疗卫生机构</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75.25</w:t>
            </w:r>
          </w:p>
        </w:tc>
        <w:tc>
          <w:tcPr>
            <w:tcW w:w="2310"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c>
          <w:tcPr>
            <w:tcW w:w="430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75.25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[2100301]</w:t>
            </w:r>
            <w:r>
              <w:rPr>
                <w:rFonts w:hint="eastAsia" w:ascii="宋体" w:hAnsi="宋体"/>
                <w:color w:val="000000"/>
                <w:kern w:val="0"/>
                <w:sz w:val="18"/>
                <w:szCs w:val="18"/>
                <w:lang w:eastAsia="zh-CN"/>
              </w:rPr>
              <w:t>城市社区卫生机构</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75.25</w:t>
            </w:r>
          </w:p>
        </w:tc>
        <w:tc>
          <w:tcPr>
            <w:tcW w:w="2310"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c>
          <w:tcPr>
            <w:tcW w:w="4302"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75.25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180" w:firstLineChars="1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[21007]</w:t>
            </w:r>
            <w:r>
              <w:rPr>
                <w:rFonts w:hint="eastAsia" w:ascii="宋体" w:hAnsi="宋体"/>
                <w:color w:val="000000"/>
                <w:kern w:val="0"/>
                <w:sz w:val="18"/>
                <w:szCs w:val="18"/>
                <w:lang w:eastAsia="zh-CN"/>
              </w:rPr>
              <w:t>计划生育事务</w:t>
            </w:r>
          </w:p>
        </w:tc>
        <w:tc>
          <w:tcPr>
            <w:tcW w:w="3675" w:type="dxa"/>
            <w:gridSpan w:val="2"/>
            <w:noWrap w:val="0"/>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463.47</w:t>
            </w:r>
          </w:p>
        </w:tc>
        <w:tc>
          <w:tcPr>
            <w:tcW w:w="2310"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c>
          <w:tcPr>
            <w:tcW w:w="4302"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463.47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[2100799]</w:t>
            </w:r>
            <w:r>
              <w:rPr>
                <w:rFonts w:hint="eastAsia" w:ascii="宋体" w:hAnsi="宋体"/>
                <w:color w:val="000000"/>
                <w:kern w:val="0"/>
                <w:sz w:val="18"/>
                <w:szCs w:val="18"/>
                <w:lang w:eastAsia="zh-CN"/>
              </w:rPr>
              <w:t>其他计划生育事务支出</w:t>
            </w:r>
          </w:p>
        </w:tc>
        <w:tc>
          <w:tcPr>
            <w:tcW w:w="3675" w:type="dxa"/>
            <w:gridSpan w:val="2"/>
            <w:noWrap w:val="0"/>
            <w:vAlign w:val="center"/>
          </w:tcPr>
          <w:p>
            <w:pPr>
              <w:jc w:val="right"/>
              <w:rPr>
                <w:rFonts w:hint="eastAsia" w:ascii="宋体" w:hAnsi="宋体"/>
                <w:color w:val="000000"/>
                <w:sz w:val="18"/>
                <w:szCs w:val="18"/>
              </w:rPr>
            </w:pPr>
            <w:r>
              <w:rPr>
                <w:rFonts w:hint="eastAsia" w:ascii="宋体" w:hAnsi="宋体"/>
                <w:color w:val="000000"/>
                <w:sz w:val="18"/>
                <w:szCs w:val="18"/>
                <w:lang w:val="en-US" w:eastAsia="zh-CN"/>
              </w:rPr>
              <w:t>463.47</w:t>
            </w:r>
          </w:p>
        </w:tc>
        <w:tc>
          <w:tcPr>
            <w:tcW w:w="2310"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c>
          <w:tcPr>
            <w:tcW w:w="4302"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463.47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180" w:firstLineChars="1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[21011]</w:t>
            </w:r>
            <w:r>
              <w:rPr>
                <w:rFonts w:hint="eastAsia" w:ascii="宋体" w:hAnsi="宋体"/>
                <w:color w:val="000000"/>
                <w:kern w:val="0"/>
                <w:sz w:val="18"/>
                <w:szCs w:val="18"/>
                <w:lang w:eastAsia="zh-CN"/>
              </w:rPr>
              <w:t>行政事业单位医疗</w:t>
            </w:r>
          </w:p>
        </w:tc>
        <w:tc>
          <w:tcPr>
            <w:tcW w:w="3675" w:type="dxa"/>
            <w:gridSpan w:val="2"/>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2310"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[2101102]</w:t>
            </w:r>
            <w:r>
              <w:rPr>
                <w:rFonts w:hint="eastAsia" w:ascii="宋体" w:hAnsi="宋体"/>
                <w:color w:val="000000"/>
                <w:kern w:val="0"/>
                <w:sz w:val="18"/>
                <w:szCs w:val="18"/>
                <w:lang w:eastAsia="zh-CN"/>
              </w:rPr>
              <w:t>事业单位医疗</w:t>
            </w:r>
          </w:p>
        </w:tc>
        <w:tc>
          <w:tcPr>
            <w:tcW w:w="3675" w:type="dxa"/>
            <w:gridSpan w:val="2"/>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2310" w:type="dxa"/>
            <w:noWrap w:val="0"/>
            <w:vAlign w:val="center"/>
          </w:tcPr>
          <w:p>
            <w:pPr>
              <w:jc w:val="righ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62.14</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[221]</w:t>
            </w:r>
            <w:r>
              <w:rPr>
                <w:rFonts w:hint="eastAsia" w:ascii="宋体" w:hAnsi="宋体"/>
                <w:color w:val="000000"/>
                <w:kern w:val="0"/>
                <w:sz w:val="18"/>
                <w:szCs w:val="18"/>
                <w:lang w:eastAsia="zh-CN"/>
              </w:rPr>
              <w:t>住房保障支出</w:t>
            </w:r>
          </w:p>
        </w:tc>
        <w:tc>
          <w:tcPr>
            <w:tcW w:w="3675" w:type="dxa"/>
            <w:gridSpan w:val="2"/>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2310"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180" w:firstLineChars="1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[22102]</w:t>
            </w:r>
            <w:r>
              <w:rPr>
                <w:rFonts w:hint="eastAsia" w:ascii="宋体" w:hAnsi="宋体"/>
                <w:color w:val="000000"/>
                <w:kern w:val="0"/>
                <w:sz w:val="18"/>
                <w:szCs w:val="18"/>
                <w:lang w:eastAsia="zh-CN"/>
              </w:rPr>
              <w:t>住房改革支出</w:t>
            </w:r>
          </w:p>
        </w:tc>
        <w:tc>
          <w:tcPr>
            <w:tcW w:w="3675" w:type="dxa"/>
            <w:gridSpan w:val="2"/>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2310"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ind w:firstLine="360" w:firstLineChars="200"/>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lang w:val="en-US" w:eastAsia="zh-CN"/>
              </w:rPr>
              <w:t>[2210201]</w:t>
            </w:r>
            <w:r>
              <w:rPr>
                <w:rFonts w:hint="eastAsia" w:ascii="宋体" w:hAnsi="宋体"/>
                <w:color w:val="000000"/>
                <w:kern w:val="0"/>
                <w:sz w:val="18"/>
                <w:szCs w:val="18"/>
                <w:lang w:eastAsia="zh-CN"/>
              </w:rPr>
              <w:t>住房公积金</w:t>
            </w:r>
          </w:p>
        </w:tc>
        <w:tc>
          <w:tcPr>
            <w:tcW w:w="3675" w:type="dxa"/>
            <w:gridSpan w:val="2"/>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2310" w:type="dxa"/>
            <w:noWrap w:val="0"/>
            <w:vAlign w:val="center"/>
          </w:tcPr>
          <w:p>
            <w:pPr>
              <w:jc w:val="right"/>
              <w:rPr>
                <w:rFonts w:hint="eastAsia" w:ascii="宋体" w:hAnsi="宋体" w:eastAsia="宋体"/>
                <w:color w:val="000000"/>
                <w:kern w:val="2"/>
                <w:sz w:val="18"/>
                <w:szCs w:val="18"/>
                <w:lang w:val="en-US" w:eastAsia="zh-CN" w:bidi="ar-SA"/>
              </w:rPr>
            </w:pPr>
            <w:r>
              <w:rPr>
                <w:rFonts w:hint="eastAsia" w:ascii="宋体" w:hAnsi="宋体"/>
                <w:color w:val="000000"/>
                <w:sz w:val="18"/>
                <w:szCs w:val="18"/>
                <w:lang w:val="en-US" w:eastAsia="zh-CN"/>
              </w:rPr>
              <w:t>208.80</w:t>
            </w:r>
          </w:p>
        </w:tc>
        <w:tc>
          <w:tcPr>
            <w:tcW w:w="4302" w:type="dxa"/>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r>
      <w:bookmarkEnd w:id="21"/>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3"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23"/>
    </w:p>
    <w:p>
      <w:pPr>
        <w:rPr>
          <w:rFonts w:hint="eastAsia"/>
        </w:rPr>
      </w:pPr>
      <w:bookmarkStart w:id="24" w:name="PO_part2Table6"/>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5" w:name="PO_part2Table6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25"/>
          </w:p>
        </w:tc>
        <w:tc>
          <w:tcPr>
            <w:tcW w:w="472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top"/>
          </w:tcPr>
          <w:p>
            <w:pPr>
              <w:rPr>
                <w:rFonts w:hint="eastAsia"/>
                <w:sz w:val="18"/>
                <w:szCs w:val="18"/>
              </w:rPr>
            </w:pPr>
          </w:p>
        </w:tc>
        <w:tc>
          <w:tcPr>
            <w:tcW w:w="4725" w:type="dxa"/>
            <w:noWrap w:val="0"/>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2247.88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[301]工资福利支出</w:t>
            </w:r>
          </w:p>
        </w:tc>
        <w:tc>
          <w:tcPr>
            <w:tcW w:w="4725" w:type="dxa"/>
            <w:noWrap w:val="0"/>
            <w:vAlign w:val="center"/>
          </w:tcPr>
          <w:p>
            <w:pPr>
              <w:widowControl/>
              <w:jc w:val="left"/>
              <w:textAlignment w:val="center"/>
              <w:rPr>
                <w:rFonts w:hint="eastAsia" w:ascii="宋体" w:hAnsi="宋体" w:eastAsia="宋体"/>
                <w:color w:val="000000"/>
                <w:sz w:val="18"/>
                <w:szCs w:val="18"/>
                <w:lang w:eastAsia="zh-CN"/>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w:t>
            </w:r>
            <w:r>
              <w:rPr>
                <w:rFonts w:hint="eastAsia" w:ascii="宋体" w:hAnsi="宋体"/>
                <w:color w:val="000000"/>
                <w:kern w:val="0"/>
                <w:sz w:val="18"/>
                <w:szCs w:val="18"/>
                <w:lang w:eastAsia="zh-CN"/>
              </w:rPr>
              <w:t>对事业单位经常性补助</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2083.81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ascii="宋体" w:hAnsi="宋体"/>
                <w:color w:val="000000"/>
                <w:sz w:val="18"/>
                <w:szCs w:val="18"/>
              </w:rPr>
            </w:pPr>
            <w:r>
              <w:rPr>
                <w:rFonts w:hint="eastAsia" w:ascii="宋体" w:hAnsi="宋体"/>
                <w:color w:val="000000"/>
                <w:kern w:val="0"/>
                <w:sz w:val="18"/>
                <w:szCs w:val="18"/>
              </w:rPr>
              <w:t>[30101]基本工资</w:t>
            </w:r>
          </w:p>
        </w:tc>
        <w:tc>
          <w:tcPr>
            <w:tcW w:w="4725" w:type="dxa"/>
            <w:noWrap w:val="0"/>
            <w:vAlign w:val="center"/>
          </w:tcPr>
          <w:p>
            <w:pPr>
              <w:widowControl/>
              <w:jc w:val="left"/>
              <w:textAlignment w:val="center"/>
              <w:rPr>
                <w:rFonts w:hint="eastAsia" w:ascii="宋体" w:hAnsi="宋体" w:eastAsia="宋体"/>
                <w:color w:val="000000"/>
                <w:sz w:val="18"/>
                <w:szCs w:val="18"/>
                <w:lang w:eastAsia="zh-CN"/>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474.12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ascii="宋体" w:hAnsi="宋体"/>
                <w:color w:val="000000"/>
                <w:sz w:val="18"/>
                <w:szCs w:val="18"/>
              </w:rPr>
            </w:pPr>
            <w:r>
              <w:rPr>
                <w:rFonts w:hint="eastAsia" w:ascii="宋体" w:hAnsi="宋体"/>
                <w:color w:val="000000"/>
                <w:kern w:val="0"/>
                <w:sz w:val="18"/>
                <w:szCs w:val="18"/>
              </w:rPr>
              <w:t>[30102]津贴补贴</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491.50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ascii="宋体" w:hAnsi="宋体"/>
                <w:color w:val="000000"/>
                <w:sz w:val="18"/>
                <w:szCs w:val="18"/>
              </w:rPr>
            </w:pPr>
            <w:r>
              <w:rPr>
                <w:rFonts w:hint="eastAsia" w:ascii="宋体" w:hAnsi="宋体"/>
                <w:color w:val="000000"/>
                <w:kern w:val="0"/>
                <w:sz w:val="18"/>
                <w:szCs w:val="18"/>
              </w:rPr>
              <w:t>[30103]奖金</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ascii="宋体" w:hAnsi="宋体"/>
                <w:color w:val="000000"/>
                <w:sz w:val="18"/>
                <w:szCs w:val="18"/>
              </w:rPr>
            </w:pPr>
            <w:r>
              <w:rPr>
                <w:rFonts w:hint="eastAsia" w:ascii="宋体" w:hAnsi="宋体"/>
                <w:color w:val="000000"/>
                <w:kern w:val="0"/>
                <w:sz w:val="18"/>
                <w:szCs w:val="18"/>
              </w:rPr>
              <w:t>[30108]机关事业单位基本养老保险缴费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ascii="宋体" w:hAnsi="宋体"/>
                <w:color w:val="000000"/>
                <w:sz w:val="18"/>
                <w:szCs w:val="18"/>
              </w:rPr>
            </w:pPr>
            <w:r>
              <w:rPr>
                <w:rFonts w:hint="eastAsia" w:ascii="宋体" w:hAnsi="宋体"/>
                <w:color w:val="000000"/>
                <w:kern w:val="0"/>
                <w:sz w:val="18"/>
                <w:szCs w:val="18"/>
              </w:rPr>
              <w:t>[30109]职业年金缴费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64.64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[301</w:t>
            </w:r>
            <w:r>
              <w:rPr>
                <w:rFonts w:hint="eastAsia" w:ascii="宋体" w:hAnsi="宋体"/>
                <w:color w:val="000000"/>
                <w:kern w:val="0"/>
                <w:sz w:val="18"/>
                <w:szCs w:val="18"/>
                <w:lang w:val="en-US" w:eastAsia="zh-CN"/>
              </w:rPr>
              <w:t>10</w:t>
            </w:r>
            <w:r>
              <w:rPr>
                <w:rFonts w:hint="eastAsia" w:ascii="宋体" w:hAnsi="宋体"/>
                <w:color w:val="000000"/>
                <w:kern w:val="0"/>
                <w:sz w:val="18"/>
                <w:szCs w:val="18"/>
              </w:rPr>
              <w:t>]</w:t>
            </w:r>
            <w:r>
              <w:rPr>
                <w:rFonts w:hint="eastAsia" w:ascii="宋体" w:hAnsi="宋体"/>
                <w:color w:val="000000"/>
                <w:kern w:val="0"/>
                <w:sz w:val="18"/>
                <w:szCs w:val="18"/>
                <w:lang w:eastAsia="zh-CN"/>
              </w:rPr>
              <w:t>职工基本医疗保险缴费</w:t>
            </w:r>
          </w:p>
        </w:tc>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noWrap w:val="0"/>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62.14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ascii="宋体" w:hAnsi="宋体"/>
                <w:color w:val="000000"/>
                <w:sz w:val="18"/>
                <w:szCs w:val="18"/>
              </w:rPr>
            </w:pPr>
            <w:r>
              <w:rPr>
                <w:rFonts w:hint="eastAsia" w:ascii="宋体" w:hAnsi="宋体"/>
                <w:color w:val="000000"/>
                <w:kern w:val="0"/>
                <w:sz w:val="18"/>
                <w:szCs w:val="18"/>
              </w:rPr>
              <w:t>[30113]住房公积金</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208.80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ascii="宋体" w:hAnsi="宋体"/>
                <w:color w:val="000000"/>
                <w:sz w:val="18"/>
                <w:szCs w:val="18"/>
              </w:rPr>
            </w:pPr>
            <w:r>
              <w:rPr>
                <w:rFonts w:hint="eastAsia" w:ascii="宋体" w:hAnsi="宋体"/>
                <w:color w:val="000000"/>
                <w:kern w:val="0"/>
                <w:sz w:val="18"/>
                <w:szCs w:val="18"/>
              </w:rPr>
              <w:t>[30199]其他工资福利支出</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322.14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[302]商品和服务支出</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[505]对事业单位经常性补助</w:t>
            </w:r>
          </w:p>
        </w:tc>
        <w:tc>
          <w:tcPr>
            <w:tcW w:w="4725" w:type="dxa"/>
            <w:noWrap w:val="0"/>
            <w:vAlign w:val="center"/>
          </w:tcPr>
          <w:p>
            <w:pPr>
              <w:jc w:val="right"/>
              <w:rPr>
                <w:rFonts w:hint="default" w:eastAsia="宋体"/>
                <w:sz w:val="18"/>
                <w:szCs w:val="18"/>
                <w:lang w:val="en-US" w:eastAsia="zh-CN"/>
              </w:rPr>
            </w:pPr>
            <w:r>
              <w:rPr>
                <w:rFonts w:hint="eastAsia"/>
                <w:sz w:val="18"/>
                <w:szCs w:val="18"/>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 xml:space="preserve">  [30299]其他商品和服务支出</w:t>
            </w:r>
          </w:p>
        </w:tc>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[50502]商品和服务支出</w:t>
            </w:r>
          </w:p>
        </w:tc>
        <w:tc>
          <w:tcPr>
            <w:tcW w:w="472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[303]对个人和家庭的补助</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[509]对个人和家庭的补助</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162.42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ascii="宋体" w:hAnsi="宋体"/>
                <w:color w:val="000000"/>
                <w:sz w:val="18"/>
                <w:szCs w:val="18"/>
              </w:rPr>
            </w:pPr>
            <w:r>
              <w:rPr>
                <w:rFonts w:hint="eastAsia" w:ascii="宋体" w:hAnsi="宋体"/>
                <w:color w:val="000000"/>
                <w:kern w:val="0"/>
                <w:sz w:val="18"/>
                <w:szCs w:val="18"/>
              </w:rPr>
              <w:t>[30302]退休费</w:t>
            </w:r>
          </w:p>
        </w:tc>
        <w:tc>
          <w:tcPr>
            <w:tcW w:w="4725" w:type="dxa"/>
            <w:noWrap w:val="0"/>
            <w:vAlign w:val="center"/>
          </w:tcPr>
          <w:p>
            <w:pPr>
              <w:widowControl/>
              <w:jc w:val="left"/>
              <w:textAlignment w:val="center"/>
              <w:rPr>
                <w:rFonts w:hint="eastAsia" w:ascii="宋体" w:hAnsi="宋体" w:eastAsia="宋体"/>
                <w:color w:val="000000"/>
                <w:sz w:val="18"/>
                <w:szCs w:val="18"/>
                <w:lang w:eastAsia="zh-CN"/>
              </w:rPr>
            </w:pPr>
            <w:r>
              <w:rPr>
                <w:rFonts w:hint="eastAsia" w:ascii="宋体" w:hAnsi="宋体"/>
                <w:color w:val="000000"/>
                <w:kern w:val="0"/>
                <w:sz w:val="18"/>
                <w:szCs w:val="18"/>
              </w:rPr>
              <w:t>[5090</w:t>
            </w:r>
            <w:r>
              <w:rPr>
                <w:rFonts w:hint="eastAsia" w:ascii="宋体" w:hAnsi="宋体"/>
                <w:color w:val="000000"/>
                <w:kern w:val="0"/>
                <w:sz w:val="18"/>
                <w:szCs w:val="18"/>
                <w:lang w:val="en-US" w:eastAsia="zh-CN"/>
              </w:rPr>
              <w:t>5</w:t>
            </w:r>
            <w:r>
              <w:rPr>
                <w:rFonts w:hint="eastAsia" w:ascii="宋体" w:hAnsi="宋体"/>
                <w:color w:val="000000"/>
                <w:kern w:val="0"/>
                <w:sz w:val="18"/>
                <w:szCs w:val="18"/>
              </w:rPr>
              <w:t>]</w:t>
            </w:r>
            <w:r>
              <w:rPr>
                <w:rFonts w:hint="eastAsia" w:ascii="宋体" w:hAnsi="宋体"/>
                <w:color w:val="000000"/>
                <w:kern w:val="0"/>
                <w:sz w:val="18"/>
                <w:szCs w:val="18"/>
                <w:lang w:eastAsia="zh-CN"/>
              </w:rPr>
              <w:t>离退休费</w:t>
            </w:r>
          </w:p>
        </w:tc>
        <w:tc>
          <w:tcPr>
            <w:tcW w:w="472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137.48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ind w:firstLine="180" w:firstLineChars="100"/>
              <w:jc w:val="left"/>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rPr>
              <w:t>[3030</w:t>
            </w:r>
            <w:r>
              <w:rPr>
                <w:rFonts w:hint="eastAsia" w:ascii="宋体" w:hAnsi="宋体"/>
                <w:color w:val="000000"/>
                <w:kern w:val="0"/>
                <w:sz w:val="18"/>
                <w:szCs w:val="18"/>
                <w:lang w:val="en-US" w:eastAsia="zh-CN"/>
              </w:rPr>
              <w:t>9</w:t>
            </w:r>
            <w:r>
              <w:rPr>
                <w:rFonts w:hint="eastAsia" w:ascii="宋体" w:hAnsi="宋体"/>
                <w:color w:val="000000"/>
                <w:kern w:val="0"/>
                <w:sz w:val="18"/>
                <w:szCs w:val="18"/>
              </w:rPr>
              <w:t>]</w:t>
            </w:r>
            <w:r>
              <w:rPr>
                <w:rFonts w:hint="eastAsia" w:ascii="宋体" w:hAnsi="宋体"/>
                <w:color w:val="000000"/>
                <w:kern w:val="0"/>
                <w:sz w:val="18"/>
                <w:szCs w:val="18"/>
                <w:lang w:eastAsia="zh-CN"/>
              </w:rPr>
              <w:t>奖励金</w:t>
            </w:r>
          </w:p>
        </w:tc>
        <w:tc>
          <w:tcPr>
            <w:tcW w:w="4725"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[50901]社会福利和救助</w:t>
            </w:r>
          </w:p>
        </w:tc>
        <w:tc>
          <w:tcPr>
            <w:tcW w:w="472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24.94</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6"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r>
        <w:rPr>
          <w:rFonts w:hint="eastAsia" w:ascii="宋体" w:hAnsi="宋体" w:cs="宋体"/>
          <w:color w:val="000000"/>
          <w:kern w:val="0"/>
          <w:sz w:val="18"/>
          <w:szCs w:val="18"/>
          <w:lang w:bidi="ar"/>
        </w:rPr>
        <w:t xml:space="preserve"> </w:t>
      </w:r>
      <w:bookmarkEnd w:id="26"/>
      <w:r>
        <w:rPr>
          <w:rFonts w:hint="eastAsia" w:ascii="宋体" w:hAnsi="宋体" w:cs="宋体"/>
          <w:color w:val="000000"/>
          <w:kern w:val="0"/>
          <w:sz w:val="18"/>
          <w:szCs w:val="18"/>
          <w:lang w:val="en-US" w:eastAsia="zh-CN" w:bidi="ar"/>
        </w:rPr>
        <w:t xml:space="preserve"> </w:t>
      </w:r>
      <w:bookmarkEnd w:id="24"/>
      <w:r>
        <w:rPr>
          <w:rFonts w:hint="eastAsia" w:ascii="宋体" w:hAnsi="宋体" w:cs="宋体"/>
          <w:color w:val="000000"/>
          <w:kern w:val="0"/>
          <w:sz w:val="18"/>
          <w:szCs w:val="18"/>
          <w:lang w:val="en-US" w:eastAsia="zh-CN" w:bidi="ar"/>
        </w:rPr>
        <w:t xml:space="preserve"> </w:t>
      </w:r>
    </w:p>
    <w:p>
      <w:pPr>
        <w:rPr>
          <w:rFonts w:hint="eastAsia"/>
        </w:rPr>
      </w:pPr>
      <w:bookmarkStart w:id="27" w:name="PO_part2Table8"/>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8" w:name="PO_part2Table8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28"/>
          </w:p>
        </w:tc>
        <w:tc>
          <w:tcPr>
            <w:tcW w:w="7031"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bookmarkEnd w:id="27"/>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9"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29"/>
    </w:p>
    <w:p>
      <w:pPr>
        <w:rPr>
          <w:rFonts w:hint="eastAsia"/>
        </w:rPr>
      </w:pPr>
      <w:bookmarkStart w:id="30" w:name="PO_part2Table9"/>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1" w:name="PO_part2Table9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31"/>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2"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32"/>
      <w:r>
        <w:rPr>
          <w:rFonts w:hint="eastAsia" w:ascii="宋体" w:hAnsi="宋体" w:cs="宋体"/>
          <w:color w:val="000000"/>
          <w:kern w:val="0"/>
          <w:sz w:val="18"/>
          <w:szCs w:val="18"/>
          <w:lang w:bidi="ar"/>
        </w:rPr>
        <w:t xml:space="preserve"> </w:t>
      </w:r>
      <w:bookmarkEnd w:id="30"/>
      <w:r>
        <w:rPr>
          <w:rFonts w:ascii="宋体" w:hAnsi="宋体" w:cs="宋体"/>
          <w:color w:val="000000"/>
          <w:kern w:val="0"/>
          <w:sz w:val="18"/>
          <w:szCs w:val="18"/>
          <w:lang w:bidi="ar"/>
        </w:rPr>
        <w:br w:type="page"/>
      </w:r>
      <w:bookmarkStart w:id="33" w:name="PO_part2Table10"/>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4" w:name="PO_part2Table10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中山市民众街道社区卫生服务中心</w:t>
            </w:r>
            <w:r>
              <w:rPr>
                <w:rFonts w:hint="eastAsia" w:ascii="宋体" w:hAnsi="宋体"/>
                <w:color w:val="000000"/>
                <w:kern w:val="0"/>
                <w:sz w:val="18"/>
                <w:szCs w:val="18"/>
              </w:rPr>
              <w:t xml:space="preserve"> </w:t>
            </w:r>
            <w:bookmarkEnd w:id="34"/>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bookmarkEnd w:id="33"/>
    </w:tbl>
    <w:p>
      <w:pPr>
        <w:rPr>
          <w:rFonts w:hint="eastAsia" w:ascii="宋体" w:hAnsi="宋体" w:cs="宋体"/>
          <w:color w:val="000000"/>
          <w:kern w:val="0"/>
          <w:sz w:val="18"/>
          <w:szCs w:val="18"/>
          <w:lang w:bidi="ar"/>
        </w:rPr>
      </w:pPr>
      <w:bookmarkStart w:id="35" w:name="PO_part2Table13"/>
      <w:r>
        <w:rPr>
          <w:rFonts w:hint="eastAsia" w:ascii="宋体" w:hAnsi="宋体" w:cs="宋体"/>
          <w:color w:val="000000"/>
          <w:kern w:val="0"/>
          <w:sz w:val="18"/>
          <w:szCs w:val="18"/>
          <w:lang w:bidi="ar"/>
        </w:rPr>
        <w:t>注：</w:t>
      </w:r>
      <w:bookmarkStart w:id="36"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bookmarkEnd w:id="35"/>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7"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37"/>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8"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年本部门收入预算</w:t>
      </w:r>
      <w:bookmarkStart w:id="39" w:name="PO_part3A1Amount1"/>
      <w:r>
        <w:rPr>
          <w:rFonts w:hint="eastAsia" w:ascii="仿宋_GB2312" w:hAnsi="仿宋_GB2312" w:eastAsia="仿宋_GB2312" w:cs="仿宋_GB2312"/>
          <w:sz w:val="30"/>
          <w:szCs w:val="30"/>
          <w:lang w:val="en-US" w:eastAsia="zh-CN"/>
        </w:rPr>
        <w:t>4054.38</w:t>
      </w:r>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万元，比上年</w:t>
      </w:r>
      <w:bookmarkStart w:id="40"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214.03</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w:t>
      </w:r>
      <w:bookmarkStart w:id="41" w:name="PO_part3A1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5.28</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%，主要原因是</w:t>
      </w:r>
      <w:bookmarkStart w:id="42" w:name="PO_part3A1IncReason1"/>
      <w:r>
        <w:rPr>
          <w:rFonts w:hint="eastAsia" w:ascii="仿宋_GB2312" w:hAnsi="仿宋_GB2312" w:eastAsia="仿宋_GB2312" w:cs="仿宋_GB2312"/>
          <w:sz w:val="30"/>
          <w:szCs w:val="30"/>
          <w:lang w:eastAsia="zh-CN"/>
        </w:rPr>
        <w:t>人员经费收入预算增加</w:t>
      </w:r>
      <w:r>
        <w:rPr>
          <w:rFonts w:hint="eastAsia" w:ascii="仿宋_GB2312" w:hAnsi="仿宋_GB2312" w:eastAsia="仿宋_GB2312" w:cs="仿宋_GB2312"/>
          <w:sz w:val="30"/>
          <w:szCs w:val="30"/>
          <w:lang w:val="en-US" w:eastAsia="zh-CN"/>
        </w:rPr>
        <w:t>415.17万元，计划生育专项资金（计生家庭发展奖扶项目）收入预算增加236.87万元，基本公共卫生服务补助资金预算收入减少297.30万元（调整至市卫生健康局民众分局），妇女病普查专项经费预算收入减少38.40万元（调整至市卫生健康局民众分局），医疗收入预算拨款收入减少102.31万元</w:t>
      </w:r>
      <w:r>
        <w:rPr>
          <w:rFonts w:hint="eastAsia"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；支出预算</w:t>
      </w:r>
      <w:bookmarkStart w:id="43" w:name="PO_part3A1Amount2"/>
      <w:r>
        <w:rPr>
          <w:rFonts w:hint="eastAsia" w:ascii="仿宋_GB2312" w:hAnsi="仿宋_GB2312" w:eastAsia="仿宋_GB2312" w:cs="仿宋_GB2312"/>
          <w:sz w:val="30"/>
          <w:szCs w:val="30"/>
          <w:lang w:val="en-US" w:eastAsia="zh-CN"/>
        </w:rPr>
        <w:t>4054.38</w:t>
      </w:r>
      <w:r>
        <w:rPr>
          <w:rFonts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万元，比上年</w:t>
      </w:r>
      <w:bookmarkStart w:id="44" w:name="PO_part3A1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214.03</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w:t>
      </w:r>
      <w:bookmarkStart w:id="45"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5.28</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%，主要原因是</w:t>
      </w:r>
      <w:bookmarkStart w:id="46" w:name="PO_part3A1IncReason2"/>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eastAsia="zh-CN"/>
        </w:rPr>
        <w:t>人员经费支出预算增加</w:t>
      </w:r>
      <w:r>
        <w:rPr>
          <w:rFonts w:hint="eastAsia" w:ascii="仿宋_GB2312" w:hAnsi="仿宋_GB2312" w:eastAsia="仿宋_GB2312" w:cs="仿宋_GB2312"/>
          <w:sz w:val="30"/>
          <w:szCs w:val="30"/>
          <w:lang w:val="en-US" w:eastAsia="zh-CN"/>
        </w:rPr>
        <w:t>415.17万元，计划生育专项资金（计生家庭发展奖扶项目）支出预算增加236.87万元，基本公共卫生服务补助资金预算支出减少297.30万元（调整至市卫生健康局民众分局），妇女病普查专项经费预算支出减少38.40万元（调整至市卫生健康局民众分局），医疗收入支出项目预算减少102.31万元</w:t>
      </w:r>
      <w:r>
        <w:rPr>
          <w:rFonts w:hint="eastAsia"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w:t>
      </w:r>
      <w:bookmarkStart w:id="47" w:name="PO_part3A2Year1"/>
      <w:r>
        <w:rPr>
          <w:rFonts w:ascii="仿宋_GB2312" w:hAnsi="仿宋_GB2312" w:eastAsia="仿宋_GB2312" w:cs="仿宋_GB2312"/>
          <w:sz w:val="30"/>
          <w:szCs w:val="30"/>
        </w:rPr>
        <w:t xml:space="preserve"> </w:t>
      </w:r>
      <w:bookmarkEnd w:id="47"/>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年本部门财政拨款安排“三公”经费</w:t>
      </w:r>
      <w:bookmarkStart w:id="48" w:name="PO_part3A2Amou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万元，比上年</w:t>
      </w:r>
      <w:bookmarkStart w:id="49" w:name="PO_part3A2IncAmount1"/>
      <w:r>
        <w:rPr>
          <w:rFonts w:hint="eastAsia" w:ascii="仿宋_GB2312" w:hAnsi="仿宋_GB2312" w:eastAsia="仿宋_GB2312" w:cs="仿宋_GB2312"/>
          <w:sz w:val="30"/>
          <w:szCs w:val="30"/>
          <w:lang w:eastAsia="zh-CN"/>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万元，</w:t>
      </w:r>
      <w:bookmarkStart w:id="50" w:name="PO_part3A2IncPercent1"/>
      <w:r>
        <w:rPr>
          <w:rFonts w:hint="eastAsia" w:ascii="仿宋_GB2312" w:hAnsi="仿宋_GB2312" w:eastAsia="仿宋_GB2312" w:cs="仿宋_GB2312"/>
          <w:sz w:val="30"/>
          <w:szCs w:val="30"/>
          <w:lang w:eastAsia="zh-CN"/>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w:t>
      </w:r>
      <w:bookmarkStart w:id="51" w:name="PO_part3A2IncReason1"/>
      <w:r>
        <w:rPr>
          <w:rFonts w:hint="eastAsia" w:ascii="仿宋_GB2312" w:hAnsi="仿宋_GB2312" w:eastAsia="仿宋_GB2312" w:cs="仿宋_GB2312"/>
          <w:sz w:val="30"/>
          <w:szCs w:val="30"/>
          <w:lang w:eastAsia="zh-CN"/>
        </w:rPr>
        <w:t>与</w:t>
      </w:r>
      <w:bookmarkStart w:id="78" w:name="_GoBack"/>
      <w:bookmarkEnd w:id="78"/>
      <w:r>
        <w:rPr>
          <w:rFonts w:hint="eastAsia" w:ascii="仿宋_GB2312" w:hAnsi="仿宋_GB2312" w:eastAsia="仿宋_GB2312" w:cs="仿宋_GB2312"/>
          <w:sz w:val="30"/>
          <w:szCs w:val="30"/>
        </w:rPr>
        <w:t>上年持平，无增减变化</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。其中：因公出国（境）费</w:t>
      </w:r>
      <w:bookmarkStart w:id="52" w:name="PO_part3A2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万元，比上年</w:t>
      </w:r>
      <w:bookmarkStart w:id="53" w:name="PO_part3A2IncAmount2"/>
      <w:r>
        <w:rPr>
          <w:rFonts w:hint="eastAsia" w:ascii="仿宋_GB2312" w:hAnsi="仿宋_GB2312" w:eastAsia="仿宋_GB2312" w:cs="仿宋_GB2312"/>
          <w:sz w:val="30"/>
          <w:szCs w:val="30"/>
          <w:lang w:eastAsia="zh-CN"/>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万元，</w:t>
      </w:r>
      <w:bookmarkStart w:id="54" w:name="PO_part3A2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w:t>
      </w:r>
      <w:bookmarkStart w:id="55" w:name="PO_part3A2IncReason2"/>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；公务用车购置及运行费</w:t>
      </w:r>
      <w:bookmarkStart w:id="56" w:name="PO_part3A2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万元（公务用车购置费</w:t>
      </w:r>
      <w:bookmarkStart w:id="57" w:name="PO_part3A2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8" w:name="PO_part3A2IncAmount5"/>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lang w:eastAsia="zh-CN"/>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bookmarkStart w:id="59" w:name="PO_part3A2Amount5"/>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60" w:name="PO_part3A2IncAmount6"/>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sz w:val="30"/>
          <w:szCs w:val="30"/>
        </w:rPr>
        <w:t>比上年</w:t>
      </w:r>
      <w:bookmarkStart w:id="61" w:name="PO_part3A2IncAmount3"/>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万元，</w:t>
      </w:r>
      <w:bookmarkStart w:id="62" w:name="PO_part3A2IncPercent3"/>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w:t>
      </w:r>
      <w:bookmarkStart w:id="63" w:name="PO_part3A2IncReason3"/>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；公务接待费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万元，比上年</w:t>
      </w:r>
      <w:bookmarkStart w:id="64" w:name="PO_part3A2IncAmount4"/>
      <w:r>
        <w:rPr>
          <w:rFonts w:hint="eastAsia" w:ascii="仿宋_GB2312" w:hAnsi="仿宋_GB2312" w:eastAsia="仿宋_GB2312" w:cs="仿宋_GB2312"/>
          <w:sz w:val="30"/>
          <w:szCs w:val="30"/>
        </w:rPr>
        <w:t>增加</w:t>
      </w:r>
      <w:bookmarkEnd w:id="64"/>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bookmarkStart w:id="65" w:name="PO_part3A2IncPercent4"/>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w:t>
      </w:r>
      <w:bookmarkStart w:id="66" w:name="PO_part3A2IncReason4"/>
      <w:r>
        <w:rPr>
          <w:rFonts w:hint="eastAsia" w:ascii="仿宋_GB2312" w:hAnsi="仿宋_GB2312" w:eastAsia="仿宋_GB2312" w:cs="仿宋_GB2312"/>
          <w:sz w:val="30"/>
          <w:szCs w:val="30"/>
        </w:rPr>
        <w:t>与上年持平，无增减变化</w:t>
      </w:r>
      <w:bookmarkEnd w:id="66"/>
      <w:r>
        <w:rPr>
          <w:rFonts w:hint="eastAsia" w:ascii="仿宋_GB2312" w:hAnsi="仿宋_GB2312" w:eastAsia="仿宋_GB2312" w:cs="仿宋_GB2312"/>
          <w:sz w:val="30"/>
          <w:szCs w:val="30"/>
          <w:lang w:eastAsia="zh-CN"/>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67" w:name="PO_part3A3IncReason1"/>
      <w:r>
        <w:rPr>
          <w:rFonts w:hint="eastAsia" w:ascii="仿宋_GB2312" w:hAnsi="仿宋_GB2312" w:eastAsia="仿宋_GB2312" w:cs="仿宋_GB2312"/>
          <w:sz w:val="30"/>
          <w:szCs w:val="30"/>
        </w:rPr>
        <w:t>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68" w:name="PO_part3A3Year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万元，比上年</w:t>
      </w:r>
      <w:bookmarkStart w:id="69" w:name="PO_part3A3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9"/>
      <w:r>
        <w:rPr>
          <w:rFonts w:hint="eastAsia" w:ascii="仿宋_GB2312" w:hAnsi="仿宋_GB2312" w:eastAsia="仿宋_GB2312" w:cs="仿宋_GB2312"/>
          <w:sz w:val="30"/>
          <w:szCs w:val="30"/>
        </w:rPr>
        <w:t>万元，</w:t>
      </w:r>
      <w:bookmarkStart w:id="70" w:name="PO_part3A3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 xml:space="preserve">%，主要原因是本部门为非参照公务员法管理的事业单位，按照上述定义，本部门无机关运行经费。 </w:t>
      </w:r>
      <w:bookmarkEnd w:id="67"/>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71" w:name="PO_part3A4Year1"/>
      <w:r>
        <w:rPr>
          <w:rFonts w:ascii="仿宋_GB2312" w:hAnsi="仿宋_GB2312" w:eastAsia="仿宋_GB2312" w:cs="仿宋_GB2312"/>
          <w:sz w:val="30"/>
          <w:szCs w:val="30"/>
        </w:rPr>
        <w:t xml:space="preserve"> </w:t>
      </w:r>
      <w:bookmarkEnd w:id="71"/>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年本部门政府采购安排</w:t>
      </w:r>
      <w:r>
        <w:rPr>
          <w:rFonts w:hint="eastAsia" w:ascii="仿宋_GB2312" w:hAnsi="仿宋_GB2312" w:eastAsia="仿宋_GB2312" w:cs="仿宋_GB2312"/>
          <w:sz w:val="30"/>
          <w:szCs w:val="30"/>
          <w:lang w:val="en-US" w:eastAsia="zh-CN"/>
        </w:rPr>
        <w:t>11.25</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均为</w:t>
      </w:r>
      <w:r>
        <w:rPr>
          <w:rFonts w:hint="eastAsia" w:ascii="仿宋_GB2312" w:hAnsi="仿宋_GB2312" w:eastAsia="仿宋_GB2312" w:cs="仿宋_GB2312"/>
          <w:sz w:val="30"/>
          <w:szCs w:val="30"/>
        </w:rPr>
        <w:t>货物类采购。</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72" w:name="PO_part3A5Year1"/>
      <w:r>
        <w:rPr>
          <w:rFonts w:hint="eastAsia" w:ascii="仿宋_GB2312" w:hAnsi="仿宋_GB2312" w:eastAsia="仿宋_GB2312" w:cs="仿宋_GB2312"/>
          <w:sz w:val="30"/>
          <w:szCs w:val="30"/>
          <w:lang w:val="en-US" w:eastAsia="zh-CN"/>
        </w:rPr>
        <w:t>2021</w:t>
      </w:r>
      <w:r>
        <w:rPr>
          <w:rFonts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年</w:t>
      </w:r>
      <w:bookmarkStart w:id="73"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月</w:t>
      </w:r>
      <w:bookmarkStart w:id="74"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日，本部门固定资产金额</w:t>
      </w:r>
      <w:r>
        <w:rPr>
          <w:rFonts w:hint="eastAsia" w:ascii="仿宋_GB2312" w:hAnsi="仿宋_GB2312" w:eastAsia="仿宋_GB2312" w:cs="仿宋_GB2312"/>
          <w:sz w:val="30"/>
          <w:szCs w:val="30"/>
          <w:lang w:val="en-US" w:eastAsia="zh-CN"/>
        </w:rPr>
        <w:t>201.59</w:t>
      </w:r>
      <w:r>
        <w:rPr>
          <w:rFonts w:hint="eastAsia" w:ascii="仿宋_GB2312" w:hAnsi="仿宋_GB2312" w:eastAsia="仿宋_GB2312" w:cs="仿宋_GB2312"/>
          <w:sz w:val="30"/>
          <w:szCs w:val="30"/>
        </w:rPr>
        <w:t>万元。本年度拟购置固定资产</w:t>
      </w:r>
      <w:bookmarkStart w:id="75" w:name="PO_part3A5Amount5"/>
      <w:r>
        <w:rPr>
          <w:rFonts w:hint="eastAsia" w:ascii="仿宋_GB2312" w:hAnsi="仿宋_GB2312" w:eastAsia="仿宋_GB2312" w:cs="仿宋_GB2312"/>
          <w:sz w:val="30"/>
          <w:szCs w:val="30"/>
          <w:lang w:val="en-US" w:eastAsia="zh-CN"/>
        </w:rPr>
        <w:t>43.45</w:t>
      </w:r>
      <w:r>
        <w:rPr>
          <w:rFonts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万元，主要是除颤仪</w:t>
      </w:r>
      <w:r>
        <w:rPr>
          <w:rFonts w:hint="eastAsia" w:ascii="仿宋_GB2312" w:hAnsi="仿宋_GB2312" w:eastAsia="仿宋_GB2312" w:cs="仿宋_GB2312"/>
          <w:sz w:val="30"/>
          <w:szCs w:val="30"/>
          <w:lang w:val="en-US" w:eastAsia="zh-CN"/>
        </w:rPr>
        <w:t>2台，健康一体机6台，台式计算机20台</w:t>
      </w:r>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bookmarkStart w:id="76" w:name="PO_part3A6Year1"/>
      <w:r>
        <w:rPr>
          <w:rFonts w:hint="eastAsia" w:ascii="仿宋_GB2312" w:hAnsi="仿宋_GB2312" w:eastAsia="仿宋_GB2312" w:cs="仿宋_GB2312"/>
          <w:sz w:val="32"/>
          <w:szCs w:val="32"/>
        </w:rPr>
        <w:t xml:space="preserve"> </w:t>
      </w:r>
      <w:bookmarkEnd w:id="76"/>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0"/>
          <w:szCs w:val="30"/>
        </w:rPr>
        <w:t>年本部门</w:t>
      </w:r>
      <w:r>
        <w:rPr>
          <w:rFonts w:hint="eastAsia" w:ascii="仿宋_GB2312" w:hAnsi="仿宋_GB2312" w:eastAsia="仿宋_GB2312" w:cs="仿宋_GB2312"/>
          <w:sz w:val="30"/>
          <w:szCs w:val="30"/>
          <w:lang w:eastAsia="zh-CN"/>
        </w:rPr>
        <w:t>没有</w:t>
      </w:r>
      <w:r>
        <w:rPr>
          <w:rFonts w:hint="eastAsia" w:ascii="仿宋_GB2312" w:hAnsi="仿宋_GB2312" w:eastAsia="仿宋_GB2312" w:cs="仿宋_GB2312"/>
          <w:sz w:val="30"/>
          <w:szCs w:val="30"/>
        </w:rPr>
        <w:t>重点项目绩效目标情况</w:t>
      </w:r>
      <w:r>
        <w:rPr>
          <w:rFonts w:hint="eastAsia" w:ascii="仿宋_GB2312" w:hAnsi="仿宋_GB2312" w:eastAsia="仿宋_GB2312" w:cs="仿宋_GB2312"/>
          <w:sz w:val="30"/>
          <w:szCs w:val="30"/>
          <w:lang w:eastAsia="zh-CN"/>
        </w:rPr>
        <w:t>。</w:t>
      </w:r>
    </w:p>
    <w:p>
      <w:pPr>
        <w:spacing w:line="360" w:lineRule="auto"/>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77"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r>
        <w:rPr>
          <w:rFonts w:hint="eastAsia" w:ascii="仿宋_GB2312" w:eastAsia="仿宋_GB2312"/>
          <w:sz w:val="32"/>
          <w:szCs w:val="32"/>
        </w:rPr>
        <w:t xml:space="preserve"> </w:t>
      </w:r>
      <w:bookmarkEnd w:id="77"/>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10215"/>
    <w:rsid w:val="056D5F27"/>
    <w:rsid w:val="175851FF"/>
    <w:rsid w:val="21F03E19"/>
    <w:rsid w:val="292A3BDD"/>
    <w:rsid w:val="2EC33587"/>
    <w:rsid w:val="34244F47"/>
    <w:rsid w:val="3CEB2645"/>
    <w:rsid w:val="53AC320F"/>
    <w:rsid w:val="660740CD"/>
    <w:rsid w:val="6CCA747E"/>
    <w:rsid w:val="6F13376D"/>
    <w:rsid w:val="6F6F0198"/>
    <w:rsid w:val="7BD860FE"/>
    <w:rsid w:val="7D310215"/>
    <w:rsid w:val="7D69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2022-02-16T00:47:00Z</dcterms:created>
  <dc:creator>Administrator</dc:creator>
  <cp:lastModifiedBy>Administrator</cp:lastModifiedBy>
  <cp:lastPrinted>2022-02-16T02:02:00Z</cp:lastPrinted>
  <dcterms:modified xsi:type="dcterms:W3CDTF">2022-02-17T01:35:58Z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