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50"/>
        </w:tabs>
        <w:rPr>
          <w:ins w:id="0" w:author="石岐总值班室（23328546）" w:date="2022-06-25T06:45:57Z"/>
          <w:rFonts w:hint="eastAsia" w:ascii="Times New Roman" w:hAnsi="Times New Roman" w:eastAsia="仿宋_GB2312" w:cs="仿宋_GB2312"/>
          <w:color w:val="auto"/>
          <w:spacing w:val="-6"/>
          <w:kern w:val="2"/>
          <w:sz w:val="32"/>
          <w:szCs w:val="32"/>
          <w:lang w:eastAsia="zh-CN"/>
        </w:rPr>
      </w:pPr>
      <w:ins w:id="1" w:author="石岐总值班室（23328546）" w:date="2022-06-25T06:45:57Z">
        <w:r>
          <w:rPr>
            <w:rFonts w:hint="eastAsia" w:ascii="Times New Roman" w:hAnsi="Times New Roman" w:eastAsia="仿宋_GB2312" w:cs="仿宋_GB2312"/>
            <w:color w:val="auto"/>
            <w:spacing w:val="-6"/>
            <w:kern w:val="2"/>
            <w:sz w:val="32"/>
            <w:szCs w:val="32"/>
            <w:lang w:eastAsia="zh-CN"/>
          </w:rPr>
          <w:t>附件</w:t>
        </w:r>
      </w:ins>
    </w:p>
    <w:tbl>
      <w:tblPr>
        <w:tblStyle w:val="4"/>
        <w:tblW w:w="139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393"/>
        <w:gridCol w:w="1456"/>
        <w:gridCol w:w="612"/>
        <w:gridCol w:w="2239"/>
        <w:gridCol w:w="2224"/>
        <w:gridCol w:w="1586"/>
        <w:gridCol w:w="1887"/>
        <w:gridCol w:w="1294"/>
        <w:gridCol w:w="6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ins w:id="2" w:author="石岐总值班室（23328546）" w:date="2022-06-25T06:45:57Z"/>
        </w:trPr>
        <w:tc>
          <w:tcPr>
            <w:tcW w:w="13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" w:author="石岐总值班室（23328546）" w:date="2022-06-25T06:45:57Z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ins w:id="4" w:author="石岐总值班室（23328546）" w:date="2022-06-25T06:45:57Z">
              <w:r>
                <w:rPr>
                  <w:rFonts w:hint="eastAsia" w:ascii="宋体" w:hAnsi="宋体" w:eastAsia="宋体" w:cs="宋体"/>
                  <w:b/>
                  <w:bCs/>
                  <w:i w:val="0"/>
                  <w:iCs w:val="0"/>
                  <w:color w:val="000000"/>
                  <w:kern w:val="0"/>
                  <w:sz w:val="44"/>
                  <w:szCs w:val="44"/>
                  <w:u w:val="none"/>
                  <w:lang w:val="en-US" w:eastAsia="zh-CN" w:bidi="ar"/>
                </w:rPr>
                <w:t>石岐街道2022年6月拟发放吸纳脱贫人口就业补贴资金名单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ins w:id="5" w:author="石岐总值班室（23328546）" w:date="2022-06-25T06:45:57Z"/>
        </w:trPr>
        <w:tc>
          <w:tcPr>
            <w:tcW w:w="13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ns w:id="6" w:author="石岐总值班室（23328546）" w:date="2022-06-25T06:45:57Z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ins w:id="7" w:author="石岐总值班室（23328546）" w:date="2022-06-25T06:45:57Z">
              <w:r>
                <w:rPr>
                  <w:rFonts w:hint="eastAsia" w:ascii="宋体" w:hAnsi="宋体" w:eastAsia="宋体" w:cs="宋体"/>
                  <w:b/>
                  <w:bCs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制表单位：中山市人力资源和社会保障局石岐分局                                                     制表时间：2022年6月22日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ins w:id="8" w:author="石岐总值班室（23328546）" w:date="2022-06-25T06:45:57Z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" w:author="石岐总值班室（23328546）" w:date="2022-06-25T06:45:57Z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ins w:id="10" w:author="石岐总值班室（23328546）" w:date="2022-06-25T06:45:57Z">
              <w:r>
                <w:rPr>
                  <w:rFonts w:hint="eastAsia" w:ascii="宋体" w:hAnsi="宋体" w:eastAsia="宋体" w:cs="宋体"/>
                  <w:b/>
                  <w:bCs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序号</w:t>
              </w:r>
            </w:ins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" w:author="石岐总值班室（23328546）" w:date="2022-06-25T06:45:57Z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ins w:id="12" w:author="石岐总值班室（23328546）" w:date="2022-06-25T06:45:57Z">
              <w:r>
                <w:rPr>
                  <w:rFonts w:hint="eastAsia" w:ascii="宋体" w:hAnsi="宋体" w:eastAsia="宋体" w:cs="宋体"/>
                  <w:b/>
                  <w:bCs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所属片区</w:t>
              </w:r>
            </w:ins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" w:author="石岐总值班室（23328546）" w:date="2022-06-25T06:45:57Z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ins w:id="14" w:author="石岐总值班室（23328546）" w:date="2022-06-25T06:45:57Z">
              <w:r>
                <w:rPr>
                  <w:rFonts w:hint="eastAsia" w:ascii="宋体" w:hAnsi="宋体" w:eastAsia="宋体" w:cs="宋体"/>
                  <w:b/>
                  <w:bCs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姓名</w:t>
              </w:r>
            </w:ins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" w:author="石岐总值班室（23328546）" w:date="2022-06-25T06:45:57Z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ins w:id="16" w:author="石岐总值班室（23328546）" w:date="2022-06-25T06:45:57Z">
              <w:r>
                <w:rPr>
                  <w:rFonts w:hint="eastAsia" w:ascii="宋体" w:hAnsi="宋体" w:eastAsia="宋体" w:cs="宋体"/>
                  <w:b/>
                  <w:bCs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性别</w:t>
              </w:r>
            </w:ins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" w:author="石岐总值班室（23328546）" w:date="2022-06-25T06:45:57Z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ins w:id="18" w:author="石岐总值班室（23328546）" w:date="2022-06-25T06:45:57Z">
              <w:r>
                <w:rPr>
                  <w:rFonts w:hint="eastAsia" w:ascii="宋体" w:hAnsi="宋体" w:eastAsia="宋体" w:cs="宋体"/>
                  <w:b/>
                  <w:bCs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身份证号</w:t>
              </w:r>
            </w:ins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" w:author="石岐总值班室（23328546）" w:date="2022-06-25T06:45:57Z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ins w:id="20" w:author="石岐总值班室（23328546）" w:date="2022-06-25T06:45:57Z">
              <w:r>
                <w:rPr>
                  <w:rFonts w:hint="eastAsia" w:ascii="宋体" w:hAnsi="宋体" w:eastAsia="宋体" w:cs="宋体"/>
                  <w:b/>
                  <w:bCs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户籍</w:t>
              </w:r>
            </w:ins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" w:author="石岐总值班室（23328546）" w:date="2022-06-25T06:45:57Z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ins w:id="22" w:author="石岐总值班室（23328546）" w:date="2022-06-25T06:45:57Z">
              <w:r>
                <w:rPr>
                  <w:rFonts w:hint="eastAsia" w:ascii="宋体" w:hAnsi="宋体" w:eastAsia="宋体" w:cs="宋体"/>
                  <w:b/>
                  <w:bCs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工作单位</w:t>
              </w:r>
            </w:ins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" w:author="石岐总值班室（23328546）" w:date="2022-06-25T06:45:57Z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ins w:id="24" w:author="石岐总值班室（23328546）" w:date="2022-06-25T06:45:57Z">
              <w:r>
                <w:rPr>
                  <w:rFonts w:hint="eastAsia" w:ascii="宋体" w:hAnsi="宋体" w:eastAsia="宋体" w:cs="宋体"/>
                  <w:b/>
                  <w:bCs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社保起止时间</w:t>
              </w:r>
            </w:ins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" w:author="石岐总值班室（23328546）" w:date="2022-06-25T06:45:57Z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ins w:id="26" w:author="石岐总值班室（23328546）" w:date="2022-06-25T06:45:57Z">
              <w:r>
                <w:rPr>
                  <w:rFonts w:hint="eastAsia" w:ascii="宋体" w:hAnsi="宋体" w:eastAsia="宋体" w:cs="宋体"/>
                  <w:b/>
                  <w:bCs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补贴金额</w:t>
              </w:r>
            </w:ins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" w:author="石岐总值班室（23328546）" w:date="2022-06-25T06:45:57Z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ins w:id="28" w:author="石岐总值班室（23328546）" w:date="2022-06-25T06:45:57Z">
              <w:r>
                <w:rPr>
                  <w:rFonts w:hint="eastAsia" w:ascii="宋体" w:hAnsi="宋体" w:eastAsia="宋体" w:cs="宋体"/>
                  <w:b/>
                  <w:bCs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备注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ins w:id="29" w:author="石岐总值班室（23328546）" w:date="2022-06-25T06:45:57Z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" w:author="石岐总值班室（23328546）" w:date="2022-06-25T06:45:57Z"/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ins w:id="31" w:author="石岐总值班室（23328546）" w:date="2022-06-25T06:45:57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1</w:t>
              </w:r>
            </w:ins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" w:author="石岐总值班室（23328546）" w:date="2022-06-25T06:45:57Z"/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ins w:id="33" w:author="石岐总值班室（23328546）" w:date="2022-06-25T06:45:57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石岐街道</w:t>
              </w:r>
            </w:ins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" w:author="石岐总值班室（23328546）" w:date="2022-06-25T06:45:57Z"/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ins w:id="35" w:author="石岐总值班室（23328546）" w:date="2022-06-25T06:45:57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黄东华</w:t>
              </w:r>
            </w:ins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6" w:author="石岐总值班室（23328546）" w:date="2022-06-25T06:45:57Z"/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ins w:id="37" w:author="石岐总值班室（23328546）" w:date="2022-06-25T06:45:57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男</w:t>
              </w:r>
            </w:ins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8" w:author="石岐总值班室（23328546）" w:date="2022-06-25T06:45:57Z"/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ins w:id="39" w:author="石岐总值班室（23328546）" w:date="2022-06-25T06:45:57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4504232001******13</w:t>
              </w:r>
            </w:ins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0" w:author="石岐总值班室（23328546）" w:date="2022-06-25T06:45:57Z"/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ins w:id="41" w:author="石岐总值班室（23328546）" w:date="2022-06-25T06:45:57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广西蒙山县</w:t>
              </w:r>
            </w:ins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2" w:author="石岐总值班室（23328546）" w:date="2022-06-25T06:45:57Z"/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ins w:id="43" w:author="石岐总值班室（23328546）" w:date="2022-06-25T06:45:57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中山市来龙宴餐厅</w:t>
              </w:r>
            </w:ins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4" w:author="石岐总值班室（23328546）" w:date="2022-06-25T06:45:57Z"/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ins w:id="45" w:author="石岐总值班室（23328546）" w:date="2022-06-25T06:45:57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2022年1月至今</w:t>
              </w:r>
            </w:ins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6" w:author="石岐总值班室（23328546）" w:date="2022-06-25T06:45:57Z"/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ins w:id="47" w:author="石岐总值班室（23328546）" w:date="2022-06-25T06:45:57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5000元</w:t>
              </w:r>
            </w:ins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ins w:id="48" w:author="石岐总值班室（23328546）" w:date="2022-06-25T06:45:57Z"/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ins w:id="49" w:author="石岐总值班室（23328546）" w:date="2022-06-25T06:45:57Z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0" w:author="石岐总值班室（23328546）" w:date="2022-06-25T06:45:57Z"/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ins w:id="51" w:author="石岐总值班室（23328546）" w:date="2022-06-25T06:45:57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2</w:t>
              </w:r>
            </w:ins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2" w:author="石岐总值班室（23328546）" w:date="2022-06-25T06:45:57Z"/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ins w:id="53" w:author="石岐总值班室（23328546）" w:date="2022-06-25T06:45:57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石岐街道</w:t>
              </w:r>
            </w:ins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4" w:author="石岐总值班室（23328546）" w:date="2022-06-25T06:45:57Z"/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ins w:id="55" w:author="石岐总值班室（23328546）" w:date="2022-06-25T06:45:57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sz w:val="22"/>
                  <w:szCs w:val="22"/>
                  <w:u w:val="none"/>
                  <w:lang w:eastAsia="zh-CN"/>
                </w:rPr>
                <w:t>韦耀智</w:t>
              </w:r>
            </w:ins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6" w:author="石岐总值班室（23328546）" w:date="2022-06-25T06:45:57Z"/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ins w:id="57" w:author="石岐总值班室（23328546）" w:date="2022-06-25T06:45:57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sz w:val="22"/>
                  <w:szCs w:val="22"/>
                  <w:u w:val="none"/>
                  <w:lang w:eastAsia="zh-CN"/>
                </w:rPr>
                <w:t>男</w:t>
              </w:r>
            </w:ins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8" w:author="石岐总值班室（23328546）" w:date="2022-06-25T06:45:57Z"/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ins w:id="59" w:author="石岐总值班室（23328546）" w:date="2022-06-25T06:45:57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4508211999******12</w:t>
              </w:r>
            </w:ins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0" w:author="石岐总值班室（23328546）" w:date="2022-06-25T06:45:57Z"/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ins w:id="61" w:author="石岐总值班室（23328546）" w:date="2022-06-25T06:45:57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广西平南县</w:t>
              </w:r>
            </w:ins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2" w:author="石岐总值班室（23328546）" w:date="2022-06-25T06:45:57Z"/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ins w:id="63" w:author="石岐总值班室（23328546）" w:date="2022-06-25T06:45:57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广东太力科技集团股份有限公司</w:t>
              </w:r>
            </w:ins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4" w:author="石岐总值班室（23328546）" w:date="2022-06-25T06:45:57Z"/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ins w:id="65" w:author="石岐总值班室（23328546）" w:date="2022-06-25T06:45:57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2021年11月至今</w:t>
              </w:r>
            </w:ins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6" w:author="石岐总值班室（23328546）" w:date="2022-06-25T06:45:57Z"/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ins w:id="67" w:author="石岐总值班室（23328546）" w:date="2022-06-25T06:45:57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5000元</w:t>
              </w:r>
            </w:ins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ins w:id="68" w:author="石岐总值班室（23328546）" w:date="2022-06-25T06:45:57Z"/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ins w:id="69" w:author="石岐总值班室（23328546）" w:date="2022-06-25T06:45:57Z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0" w:author="石岐总值班室（23328546）" w:date="2022-06-25T06:45:57Z"/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ins w:id="71" w:author="石岐总值班室（23328546）" w:date="2022-06-25T06:45:57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3</w:t>
              </w:r>
            </w:ins>
          </w:p>
        </w:tc>
        <w:tc>
          <w:tcPr>
            <w:tcW w:w="113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2" w:author="石岐总值班室（23328546）" w:date="2022-06-25T06:45:57Z"/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ins w:id="73" w:author="石岐总值班室（23328546）" w:date="2022-06-25T06:45:57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合计</w:t>
              </w:r>
            </w:ins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4" w:author="石岐总值班室（23328546）" w:date="2022-06-25T06:45:57Z"/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ins w:id="75" w:author="石岐总值班室（23328546）" w:date="2022-06-25T06:45:57Z">
              <w:r>
                <w:rPr>
                  <w:rFonts w:hint="eastAsia" w:ascii="宋体" w:hAnsi="宋体" w:eastAsia="宋体" w:cs="宋体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10000元</w:t>
              </w:r>
            </w:ins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ins w:id="76" w:author="石岐总值班室（23328546）" w:date="2022-06-25T06:45:57Z"/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4350"/>
        </w:tabs>
        <w:rPr>
          <w:rFonts w:hint="eastAsia" w:ascii="Times New Roman" w:hAnsi="Times New Roman" w:eastAsia="仿宋_GB2312" w:cs="仿宋_GB2312"/>
          <w:color w:val="auto"/>
          <w:spacing w:val="-6"/>
          <w:kern w:val="2"/>
          <w:sz w:val="32"/>
          <w:szCs w:val="32"/>
          <w:lang w:eastAsia="zh-CN"/>
        </w:rPr>
        <w:sectPr>
          <w:pgSz w:w="16838" w:h="11906" w:orient="landscape"/>
          <w:pgMar w:top="1701" w:right="1587" w:bottom="1644" w:left="1474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4350"/>
        </w:tabs>
        <w:ind w:firstLine="0" w:firstLineChars="0"/>
        <w:rPr>
          <w:rFonts w:hint="eastAsia" w:ascii="Times New Roman" w:hAnsi="Times New Roman" w:eastAsia="仿宋_GB2312" w:cs="仿宋_GB2312"/>
          <w:color w:val="auto"/>
          <w:spacing w:val="-6"/>
          <w:kern w:val="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01" w:right="1587" w:bottom="1644" w:left="1474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石岐总值班室（23328546）">
    <w15:presenceInfo w15:providerId="None" w15:userId="石岐总值班室（23328546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yNmUwNWI5MmFkMTBkMGY0MzA0YzRlMzhjYTU4YTgifQ=="/>
  </w:docVars>
  <w:rsids>
    <w:rsidRoot w:val="368B0C82"/>
    <w:rsid w:val="19C75576"/>
    <w:rsid w:val="1A997B87"/>
    <w:rsid w:val="29C417F9"/>
    <w:rsid w:val="368B0C82"/>
    <w:rsid w:val="36A0306A"/>
    <w:rsid w:val="41784428"/>
    <w:rsid w:val="5AEA636C"/>
    <w:rsid w:val="5B4652D1"/>
    <w:rsid w:val="5F6D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645</Words>
  <Characters>746</Characters>
  <Lines>0</Lines>
  <Paragraphs>0</Paragraphs>
  <TotalTime>0</TotalTime>
  <ScaleCrop>false</ScaleCrop>
  <LinksUpToDate>false</LinksUpToDate>
  <CharactersWithSpaces>811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2021-10-19T09:25:00Z</dcterms:created>
  <dc:creator>Sun哥仔</dc:creator>
  <cp:lastModifiedBy>石岐总值班室（23328546）</cp:lastModifiedBy>
  <dcterms:modified xsi:type="dcterms:W3CDTF">2022-06-24T22:46:35Z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195C311014A64696A23BDB95CB9A09C3</vt:lpwstr>
  </property>
</Properties>
</file>