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74" w:lineRule="exact"/>
        <w:ind w:right="0"/>
        <w:jc w:val="center"/>
        <w:textAlignment w:val="auto"/>
        <w:outlineLvl w:val="9"/>
        <w:rPr>
          <w:rFonts w:hint="eastAsia" w:ascii="方正小标宋简体" w:hAnsi="方正小标宋简体" w:eastAsia="方正小标宋简体" w:cs="方正小标宋简体"/>
          <w:spacing w:val="-6"/>
          <w:sz w:val="44"/>
          <w:szCs w:val="44"/>
          <w:u w:val="none"/>
          <w:lang w:val="en-US" w:eastAsia="zh-CN"/>
        </w:rPr>
      </w:pPr>
      <w:r>
        <w:rPr>
          <w:rFonts w:hint="eastAsia" w:ascii="方正小标宋简体" w:hAnsi="方正小标宋简体" w:eastAsia="方正小标宋简体" w:cs="方正小标宋简体"/>
          <w:spacing w:val="-6"/>
          <w:sz w:val="44"/>
          <w:szCs w:val="44"/>
          <w:u w:val="none"/>
          <w:lang w:val="en-US" w:eastAsia="zh-CN"/>
        </w:rPr>
        <w:t>火炬开发区中山伟圣</w:t>
      </w:r>
      <w:del w:id="0" w:author="王雯雯" w:date="2022-04-27T14:52:00Z">
        <w:r>
          <w:rPr>
            <w:rFonts w:hint="eastAsia" w:ascii="方正小标宋简体" w:hAnsi="方正小标宋简体" w:eastAsia="方正小标宋简体" w:cs="方正小标宋简体"/>
            <w:spacing w:val="-6"/>
            <w:sz w:val="44"/>
            <w:szCs w:val="44"/>
            <w:u w:val="none"/>
            <w:lang w:val="en-US" w:eastAsia="zh-CN"/>
          </w:rPr>
          <w:delText>产业园</w:delText>
        </w:r>
      </w:del>
      <w:ins w:id="1" w:author="王雯雯" w:date="2022-04-27T14:52:00Z">
        <w:r>
          <w:rPr>
            <w:rFonts w:hint="eastAsia" w:ascii="方正小标宋简体" w:hAnsi="方正小标宋简体" w:eastAsia="方正小标宋简体" w:cs="方正小标宋简体"/>
            <w:spacing w:val="-6"/>
            <w:sz w:val="44"/>
            <w:szCs w:val="44"/>
            <w:u w:val="none"/>
            <w:lang w:val="en-US" w:eastAsia="zh-CN"/>
          </w:rPr>
          <w:t>照明有限公司</w:t>
        </w:r>
      </w:ins>
    </w:p>
    <w:p>
      <w:pPr>
        <w:widowControl w:val="0"/>
        <w:wordWrap/>
        <w:adjustRightInd/>
        <w:snapToGrid/>
        <w:spacing w:line="574" w:lineRule="exact"/>
        <w:ind w:right="0"/>
        <w:jc w:val="center"/>
        <w:textAlignment w:val="auto"/>
        <w:outlineLvl w:val="9"/>
        <w:rPr>
          <w:rFonts w:hint="eastAsia" w:ascii="方正小标宋简体" w:hAnsi="方正小标宋简体" w:eastAsia="方正小标宋简体" w:cs="方正小标宋简体"/>
          <w:color w:val="auto"/>
          <w:spacing w:val="-6"/>
          <w:kern w:val="0"/>
          <w:sz w:val="44"/>
          <w:szCs w:val="44"/>
          <w:u w:val="none"/>
        </w:rPr>
      </w:pPr>
      <w:r>
        <w:rPr>
          <w:rFonts w:hint="eastAsia" w:ascii="方正小标宋简体" w:hAnsi="方正小标宋简体" w:eastAsia="方正小标宋简体" w:cs="方正小标宋简体"/>
          <w:spacing w:val="-6"/>
          <w:sz w:val="44"/>
          <w:szCs w:val="44"/>
          <w:u w:val="none"/>
          <w:lang w:val="en-US" w:eastAsia="zh-CN"/>
        </w:rPr>
        <w:t>“工改工”</w:t>
      </w:r>
      <w:bookmarkStart w:id="0" w:name="_GoBack"/>
      <w:bookmarkEnd w:id="0"/>
      <w:r>
        <w:rPr>
          <w:rFonts w:hint="eastAsia" w:ascii="方正小标宋简体" w:hAnsi="方正小标宋简体" w:eastAsia="方正小标宋简体" w:cs="方正小标宋简体"/>
          <w:spacing w:val="-6"/>
          <w:sz w:val="44"/>
          <w:szCs w:val="44"/>
          <w:u w:val="none"/>
          <w:lang w:val="en-US" w:eastAsia="zh-CN"/>
        </w:rPr>
        <w:t>宗地项目“三旧”</w:t>
      </w:r>
      <w:r>
        <w:rPr>
          <w:rFonts w:hint="eastAsia" w:ascii="方正小标宋简体" w:hAnsi="方正小标宋简体" w:eastAsia="方正小标宋简体" w:cs="方正小标宋简体"/>
          <w:color w:val="auto"/>
          <w:spacing w:val="-6"/>
          <w:sz w:val="44"/>
          <w:szCs w:val="44"/>
          <w:u w:val="none"/>
        </w:rPr>
        <w:t>改造方案</w:t>
      </w:r>
    </w:p>
    <w:p>
      <w:pPr>
        <w:widowControl w:val="0"/>
        <w:wordWrap/>
        <w:adjustRightInd/>
        <w:snapToGrid/>
        <w:spacing w:line="574" w:lineRule="exact"/>
        <w:ind w:right="0" w:firstLine="924" w:firstLineChars="300"/>
        <w:textAlignment w:val="auto"/>
        <w:outlineLvl w:val="9"/>
        <w:rPr>
          <w:rFonts w:hint="eastAsia" w:ascii="仿宋_GB2312" w:hAnsi="仿宋_GB2312" w:eastAsia="仿宋_GB2312" w:cs="仿宋_GB2312"/>
          <w:spacing w:val="-6"/>
          <w:kern w:val="0"/>
          <w:sz w:val="32"/>
          <w:szCs w:val="32"/>
          <w:u w:val="none"/>
        </w:rPr>
      </w:pPr>
    </w:p>
    <w:p>
      <w:pPr>
        <w:widowControl w:val="0"/>
        <w:wordWrap/>
        <w:adjustRightInd/>
        <w:snapToGrid/>
        <w:spacing w:line="574" w:lineRule="exact"/>
        <w:ind w:right="0" w:firstLine="616" w:firstLineChars="200"/>
        <w:textAlignment w:val="auto"/>
        <w:outlineLvl w:val="9"/>
        <w:rPr>
          <w:rFonts w:hint="eastAsia" w:ascii="仿宋_GB2312" w:hAnsi="仿宋_GB2312" w:eastAsia="仿宋_GB2312" w:cs="仿宋_GB2312"/>
          <w:spacing w:val="-6"/>
          <w:kern w:val="0"/>
          <w:sz w:val="32"/>
          <w:szCs w:val="32"/>
          <w:u w:val="none"/>
        </w:rPr>
      </w:pPr>
      <w:r>
        <w:rPr>
          <w:rFonts w:hint="eastAsia" w:ascii="仿宋_GB2312" w:hAnsi="仿宋_GB2312" w:eastAsia="仿宋_GB2312" w:cs="仿宋_GB2312"/>
          <w:spacing w:val="-6"/>
          <w:sz w:val="32"/>
          <w:szCs w:val="32"/>
          <w:u w:val="none"/>
        </w:rPr>
        <w:t>根据中山市城市更新（“三旧”改造）专项规划和</w:t>
      </w:r>
      <w:r>
        <w:rPr>
          <w:rFonts w:hint="eastAsia" w:ascii="仿宋_GB2312" w:hAnsi="仿宋_GB2312" w:eastAsia="仿宋_GB2312" w:cs="仿宋_GB2312"/>
          <w:spacing w:val="-6"/>
          <w:sz w:val="32"/>
          <w:szCs w:val="32"/>
          <w:u w:val="none"/>
          <w:lang w:eastAsia="zh-CN"/>
        </w:rPr>
        <w:t>现行控制性详细规划</w:t>
      </w:r>
      <w:r>
        <w:rPr>
          <w:rFonts w:hint="eastAsia" w:ascii="仿宋_GB2312" w:hAnsi="仿宋_GB2312" w:eastAsia="仿宋_GB2312" w:cs="仿宋_GB2312"/>
          <w:spacing w:val="-6"/>
          <w:kern w:val="0"/>
          <w:sz w:val="32"/>
          <w:szCs w:val="32"/>
          <w:u w:val="none"/>
        </w:rPr>
        <w:t>，</w:t>
      </w:r>
      <w:r>
        <w:rPr>
          <w:rFonts w:hint="eastAsia" w:ascii="仿宋_GB2312" w:hAnsi="仿宋_GB2312" w:eastAsia="仿宋_GB2312" w:cs="仿宋_GB2312"/>
          <w:color w:val="auto"/>
          <w:spacing w:val="-6"/>
          <w:kern w:val="2"/>
          <w:sz w:val="32"/>
          <w:szCs w:val="32"/>
          <w:highlight w:val="none"/>
          <w:u w:val="none"/>
          <w:lang w:val="en-US" w:eastAsia="zh-CN"/>
        </w:rPr>
        <w:t>火炬高技术产业开发区管委会</w:t>
      </w:r>
      <w:r>
        <w:rPr>
          <w:rFonts w:hint="eastAsia" w:ascii="仿宋_GB2312" w:hAnsi="仿宋_GB2312" w:eastAsia="仿宋_GB2312" w:cs="仿宋_GB2312"/>
          <w:spacing w:val="-6"/>
          <w:kern w:val="0"/>
          <w:sz w:val="32"/>
          <w:szCs w:val="32"/>
          <w:u w:val="none"/>
        </w:rPr>
        <w:t>拟对位于</w:t>
      </w:r>
      <w:r>
        <w:rPr>
          <w:rFonts w:hint="eastAsia" w:ascii="仿宋_GB2312" w:hAnsi="仿宋_GB2312" w:eastAsia="仿宋_GB2312" w:cs="仿宋_GB2312"/>
          <w:spacing w:val="-6"/>
          <w:kern w:val="0"/>
          <w:sz w:val="32"/>
          <w:szCs w:val="32"/>
          <w:u w:val="none"/>
          <w:lang w:eastAsia="zh-CN"/>
        </w:rPr>
        <w:t>火炬开发区</w:t>
      </w:r>
      <w:r>
        <w:rPr>
          <w:rFonts w:hint="eastAsia" w:ascii="仿宋_GB2312" w:hAnsi="仿宋_GB2312" w:eastAsia="仿宋_GB2312" w:cs="仿宋_GB2312"/>
          <w:spacing w:val="-6"/>
          <w:kern w:val="0"/>
          <w:sz w:val="32"/>
          <w:szCs w:val="32"/>
          <w:u w:val="none"/>
          <w:lang w:val="en-US" w:eastAsia="zh-CN"/>
        </w:rPr>
        <w:t>沿江西一路8号</w:t>
      </w:r>
      <w:r>
        <w:rPr>
          <w:rFonts w:hint="eastAsia" w:ascii="仿宋_GB2312" w:hAnsi="仿宋_GB2312" w:eastAsia="仿宋_GB2312" w:cs="仿宋_GB2312"/>
          <w:spacing w:val="-6"/>
          <w:kern w:val="0"/>
          <w:sz w:val="32"/>
          <w:szCs w:val="32"/>
          <w:u w:val="none"/>
        </w:rPr>
        <w:t>的中山</w:t>
      </w:r>
      <w:r>
        <w:rPr>
          <w:rFonts w:hint="eastAsia" w:ascii="仿宋_GB2312" w:hAnsi="仿宋_GB2312" w:eastAsia="仿宋_GB2312" w:cs="仿宋_GB2312"/>
          <w:spacing w:val="-6"/>
          <w:kern w:val="0"/>
          <w:sz w:val="32"/>
          <w:szCs w:val="32"/>
          <w:u w:val="none"/>
          <w:lang w:val="en-US" w:eastAsia="zh-CN"/>
        </w:rPr>
        <w:t>伟圣照明</w:t>
      </w:r>
      <w:r>
        <w:rPr>
          <w:rFonts w:hint="eastAsia" w:ascii="仿宋_GB2312" w:hAnsi="仿宋_GB2312" w:eastAsia="仿宋_GB2312" w:cs="仿宋_GB2312"/>
          <w:spacing w:val="-6"/>
          <w:kern w:val="0"/>
          <w:sz w:val="32"/>
          <w:szCs w:val="32"/>
          <w:u w:val="none"/>
          <w:lang w:eastAsia="zh-CN"/>
        </w:rPr>
        <w:t>有限公司</w:t>
      </w:r>
      <w:r>
        <w:rPr>
          <w:rFonts w:hint="eastAsia" w:ascii="仿宋_GB2312" w:hAnsi="仿宋_GB2312" w:eastAsia="仿宋_GB2312" w:cs="仿宋_GB2312"/>
          <w:spacing w:val="-6"/>
          <w:kern w:val="0"/>
          <w:sz w:val="32"/>
          <w:szCs w:val="32"/>
          <w:u w:val="none"/>
        </w:rPr>
        <w:t>旧厂房用地进行改造，</w:t>
      </w:r>
      <w:r>
        <w:rPr>
          <w:rFonts w:hint="eastAsia" w:ascii="仿宋_GB2312" w:hAnsi="仿宋_GB2312" w:eastAsia="仿宋_GB2312" w:cs="仿宋_GB2312"/>
          <w:spacing w:val="-6"/>
          <w:kern w:val="0"/>
          <w:sz w:val="32"/>
          <w:szCs w:val="32"/>
          <w:u w:val="none"/>
          <w:lang w:eastAsia="zh-CN"/>
        </w:rPr>
        <w:t>由</w:t>
      </w:r>
      <w:r>
        <w:rPr>
          <w:rFonts w:hint="eastAsia" w:ascii="仿宋_GB2312" w:hAnsi="仿宋_GB2312" w:eastAsia="仿宋_GB2312" w:cs="仿宋_GB2312"/>
          <w:spacing w:val="-6"/>
          <w:kern w:val="0"/>
          <w:sz w:val="32"/>
          <w:szCs w:val="32"/>
          <w:u w:val="none"/>
        </w:rPr>
        <w:t>中山</w:t>
      </w:r>
      <w:r>
        <w:rPr>
          <w:rFonts w:hint="eastAsia" w:ascii="仿宋_GB2312" w:hAnsi="仿宋_GB2312" w:eastAsia="仿宋_GB2312" w:cs="仿宋_GB2312"/>
          <w:spacing w:val="-6"/>
          <w:kern w:val="0"/>
          <w:sz w:val="32"/>
          <w:szCs w:val="32"/>
          <w:u w:val="none"/>
          <w:lang w:val="en-US" w:eastAsia="zh-CN"/>
        </w:rPr>
        <w:t>伟圣照明</w:t>
      </w:r>
      <w:r>
        <w:rPr>
          <w:rFonts w:hint="eastAsia" w:ascii="仿宋_GB2312" w:hAnsi="仿宋_GB2312" w:eastAsia="仿宋_GB2312" w:cs="仿宋_GB2312"/>
          <w:spacing w:val="-6"/>
          <w:kern w:val="0"/>
          <w:sz w:val="32"/>
          <w:szCs w:val="32"/>
          <w:u w:val="none"/>
          <w:lang w:eastAsia="zh-CN"/>
        </w:rPr>
        <w:t>有限公司</w:t>
      </w:r>
      <w:del w:id="2" w:author="王雯雯" w:date="2022-04-24T17:29:00Z">
        <w:r>
          <w:rPr>
            <w:rFonts w:hint="eastAsia" w:ascii="仿宋_GB2312" w:hAnsi="仿宋_GB2312" w:eastAsia="仿宋_GB2312" w:cs="仿宋_GB2312"/>
            <w:spacing w:val="-6"/>
            <w:kern w:val="0"/>
            <w:sz w:val="32"/>
            <w:szCs w:val="32"/>
            <w:u w:val="none"/>
            <w:lang w:eastAsia="zh-CN"/>
          </w:rPr>
          <w:delText>自行</w:delText>
        </w:r>
      </w:del>
      <w:ins w:id="3" w:author="王雯雯" w:date="2022-04-24T17:29:00Z">
        <w:r>
          <w:rPr>
            <w:rFonts w:hint="eastAsia" w:ascii="仿宋_GB2312" w:hAnsi="仿宋_GB2312" w:eastAsia="仿宋_GB2312" w:cs="仿宋_GB2312"/>
            <w:spacing w:val="-6"/>
            <w:kern w:val="0"/>
            <w:sz w:val="32"/>
            <w:szCs w:val="32"/>
            <w:u w:val="none"/>
            <w:lang w:eastAsia="zh-CN"/>
          </w:rPr>
          <w:t>自主</w:t>
        </w:r>
      </w:ins>
      <w:r>
        <w:rPr>
          <w:rFonts w:hint="eastAsia" w:ascii="仿宋_GB2312" w:hAnsi="仿宋_GB2312" w:eastAsia="仿宋_GB2312" w:cs="仿宋_GB2312"/>
          <w:spacing w:val="-6"/>
          <w:kern w:val="0"/>
          <w:sz w:val="32"/>
          <w:szCs w:val="32"/>
          <w:u w:val="none"/>
          <w:lang w:eastAsia="zh-CN"/>
        </w:rPr>
        <w:t>改造，</w:t>
      </w:r>
      <w:r>
        <w:rPr>
          <w:rFonts w:hint="eastAsia" w:ascii="仿宋_GB2312" w:hAnsi="仿宋_GB2312" w:eastAsia="仿宋_GB2312" w:cs="仿宋_GB2312"/>
          <w:spacing w:val="-6"/>
          <w:kern w:val="0"/>
          <w:sz w:val="32"/>
          <w:szCs w:val="32"/>
          <w:u w:val="none"/>
        </w:rPr>
        <w:t>采取全面改造的改造方式。改造方案如下：</w:t>
      </w:r>
    </w:p>
    <w:p>
      <w:pPr>
        <w:widowControl w:val="0"/>
        <w:wordWrap/>
        <w:adjustRightInd/>
        <w:snapToGrid/>
        <w:spacing w:line="574" w:lineRule="exact"/>
        <w:ind w:right="0" w:firstLine="616" w:firstLineChars="200"/>
        <w:textAlignment w:val="auto"/>
        <w:outlineLvl w:val="9"/>
        <w:rPr>
          <w:rFonts w:hint="eastAsia" w:ascii="黑体" w:hAnsi="黑体" w:eastAsia="黑体" w:cs="黑体"/>
          <w:spacing w:val="-6"/>
          <w:kern w:val="0"/>
          <w:sz w:val="32"/>
          <w:szCs w:val="32"/>
          <w:u w:val="none"/>
        </w:rPr>
      </w:pPr>
      <w:r>
        <w:rPr>
          <w:rFonts w:hint="eastAsia" w:ascii="黑体" w:hAnsi="黑体" w:eastAsia="黑体" w:cs="黑体"/>
          <w:spacing w:val="-6"/>
          <w:kern w:val="0"/>
          <w:sz w:val="32"/>
          <w:szCs w:val="32"/>
          <w:u w:val="none"/>
        </w:rPr>
        <w:t>一、改造地块基本情况</w:t>
      </w:r>
    </w:p>
    <w:p>
      <w:pPr>
        <w:widowControl w:val="0"/>
        <w:wordWrap/>
        <w:adjustRightInd/>
        <w:snapToGrid/>
        <w:spacing w:line="574" w:lineRule="exact"/>
        <w:ind w:right="0" w:firstLine="616" w:firstLineChars="200"/>
        <w:textAlignment w:val="auto"/>
        <w:outlineLvl w:val="9"/>
        <w:rPr>
          <w:rFonts w:hint="eastAsia"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（一）总体情况</w:t>
      </w:r>
    </w:p>
    <w:p>
      <w:pPr>
        <w:widowControl w:val="0"/>
        <w:wordWrap/>
        <w:adjustRightInd/>
        <w:snapToGrid/>
        <w:spacing w:line="574" w:lineRule="exact"/>
        <w:ind w:right="0" w:firstLine="616" w:firstLineChars="200"/>
        <w:textAlignment w:val="auto"/>
        <w:outlineLvl w:val="9"/>
        <w:rPr>
          <w:rFonts w:hint="eastAsia" w:ascii="仿宋_GB2312" w:hAnsi="仿宋_GB2312" w:eastAsia="仿宋_GB2312" w:cs="仿宋_GB2312"/>
          <w:spacing w:val="-6"/>
          <w:kern w:val="0"/>
          <w:sz w:val="32"/>
          <w:szCs w:val="32"/>
          <w:u w:val="none"/>
        </w:rPr>
      </w:pPr>
      <w:r>
        <w:rPr>
          <w:rFonts w:hint="eastAsia" w:ascii="仿宋_GB2312" w:hAnsi="仿宋_GB2312" w:eastAsia="仿宋_GB2312" w:cs="仿宋_GB2312"/>
          <w:spacing w:val="-6"/>
          <w:sz w:val="32"/>
          <w:szCs w:val="32"/>
          <w:highlight w:val="none"/>
          <w:u w:val="none"/>
        </w:rPr>
        <w:t>改造地块</w:t>
      </w:r>
      <w:r>
        <w:rPr>
          <w:rFonts w:hint="eastAsia" w:ascii="仿宋_GB2312" w:hAnsi="仿宋_GB2312" w:eastAsia="仿宋_GB2312" w:cs="仿宋_GB2312"/>
          <w:spacing w:val="-6"/>
          <w:kern w:val="0"/>
          <w:sz w:val="32"/>
          <w:szCs w:val="32"/>
          <w:highlight w:val="none"/>
          <w:u w:val="none"/>
        </w:rPr>
        <w:t>位于</w:t>
      </w:r>
      <w:r>
        <w:rPr>
          <w:rFonts w:hint="eastAsia" w:ascii="仿宋_GB2312" w:hAnsi="仿宋_GB2312" w:eastAsia="仿宋_GB2312" w:cs="仿宋_GB2312"/>
          <w:spacing w:val="-6"/>
          <w:kern w:val="0"/>
          <w:sz w:val="32"/>
          <w:szCs w:val="32"/>
          <w:u w:val="none"/>
          <w:lang w:eastAsia="zh-CN"/>
        </w:rPr>
        <w:t>火炬开发区</w:t>
      </w:r>
      <w:r>
        <w:rPr>
          <w:rFonts w:hint="eastAsia" w:ascii="仿宋_GB2312" w:hAnsi="仿宋_GB2312" w:eastAsia="仿宋_GB2312" w:cs="仿宋_GB2312"/>
          <w:spacing w:val="-6"/>
          <w:kern w:val="0"/>
          <w:sz w:val="32"/>
          <w:szCs w:val="32"/>
          <w:u w:val="none"/>
          <w:lang w:val="en-US" w:eastAsia="zh-CN"/>
        </w:rPr>
        <w:t>沿江西一路8号</w:t>
      </w:r>
      <w:r>
        <w:rPr>
          <w:rFonts w:hint="eastAsia" w:ascii="仿宋_GB2312" w:hAnsi="仿宋_GB2312" w:eastAsia="仿宋_GB2312" w:cs="仿宋_GB2312"/>
          <w:spacing w:val="-6"/>
          <w:kern w:val="0"/>
          <w:sz w:val="32"/>
          <w:szCs w:val="32"/>
          <w:highlight w:val="none"/>
          <w:u w:val="none"/>
        </w:rPr>
        <w:t>，</w:t>
      </w:r>
      <w:r>
        <w:rPr>
          <w:rFonts w:hint="eastAsia" w:ascii="仿宋_GB2312" w:hAnsi="仿宋_GB2312" w:eastAsia="仿宋_GB2312" w:cs="仿宋_GB2312"/>
          <w:spacing w:val="-6"/>
          <w:kern w:val="0"/>
          <w:sz w:val="32"/>
          <w:szCs w:val="32"/>
          <w:u w:val="none"/>
        </w:rPr>
        <w:t>北至沿江</w:t>
      </w:r>
      <w:r>
        <w:rPr>
          <w:rFonts w:hint="eastAsia" w:ascii="仿宋_GB2312" w:hAnsi="仿宋_GB2312" w:eastAsia="仿宋_GB2312" w:cs="仿宋_GB2312"/>
          <w:spacing w:val="-6"/>
          <w:kern w:val="0"/>
          <w:sz w:val="32"/>
          <w:szCs w:val="32"/>
          <w:u w:val="none"/>
          <w:lang w:eastAsia="zh-CN"/>
        </w:rPr>
        <w:t>西</w:t>
      </w:r>
      <w:r>
        <w:rPr>
          <w:rFonts w:hint="eastAsia" w:ascii="仿宋_GB2312" w:hAnsi="仿宋_GB2312" w:eastAsia="仿宋_GB2312" w:cs="仿宋_GB2312"/>
          <w:spacing w:val="-6"/>
          <w:kern w:val="0"/>
          <w:sz w:val="32"/>
          <w:szCs w:val="32"/>
          <w:u w:val="none"/>
        </w:rPr>
        <w:t>路，南至风华制衣（中山）有限公司公司，东至新高电子材料（中山）有限公司公司，西至沙边村，用地面积</w:t>
      </w:r>
      <w:r>
        <w:rPr>
          <w:rFonts w:hint="eastAsia" w:ascii="仿宋_GB2312" w:hAnsi="仿宋_GB2312" w:eastAsia="仿宋_GB2312" w:cs="仿宋_GB2312"/>
          <w:spacing w:val="-6"/>
          <w:kern w:val="0"/>
          <w:sz w:val="32"/>
          <w:szCs w:val="32"/>
          <w:highlight w:val="none"/>
          <w:u w:val="none"/>
          <w:rPrChange w:id="4" w:author="梁明丹" w:date="2022-06-09T10:07:26Z">
            <w:rPr>
              <w:rFonts w:hint="eastAsia" w:ascii="仿宋_GB2312" w:hAnsi="仿宋_GB2312" w:eastAsia="仿宋_GB2312" w:cs="仿宋_GB2312"/>
              <w:spacing w:val="-6"/>
              <w:kern w:val="0"/>
              <w:sz w:val="32"/>
              <w:szCs w:val="32"/>
            </w:rPr>
          </w:rPrChange>
        </w:rPr>
        <w:t>2</w:t>
      </w:r>
      <w:r>
        <w:rPr>
          <w:rFonts w:hint="eastAsia" w:ascii="仿宋_GB2312" w:hAnsi="仿宋_GB2312" w:eastAsia="仿宋_GB2312" w:cs="仿宋_GB2312"/>
          <w:spacing w:val="-6"/>
          <w:kern w:val="0"/>
          <w:sz w:val="32"/>
          <w:szCs w:val="32"/>
          <w:highlight w:val="none"/>
          <w:u w:val="none"/>
          <w:lang w:val="en-US" w:eastAsia="zh-CN"/>
          <w:rPrChange w:id="5" w:author="梁明丹" w:date="2022-06-09T10:07:26Z">
            <w:rPr>
              <w:rFonts w:hint="eastAsia" w:ascii="仿宋_GB2312" w:hAnsi="仿宋_GB2312" w:eastAsia="仿宋_GB2312" w:cs="仿宋_GB2312"/>
              <w:spacing w:val="-6"/>
              <w:kern w:val="0"/>
              <w:sz w:val="32"/>
              <w:szCs w:val="32"/>
              <w:lang w:val="en-US" w:eastAsia="zh-CN"/>
            </w:rPr>
          </w:rPrChange>
        </w:rPr>
        <w:t>.</w:t>
      </w:r>
      <w:r>
        <w:rPr>
          <w:rFonts w:hint="eastAsia" w:ascii="仿宋_GB2312" w:hAnsi="仿宋_GB2312" w:eastAsia="仿宋_GB2312" w:cs="仿宋_GB2312"/>
          <w:spacing w:val="-6"/>
          <w:kern w:val="0"/>
          <w:sz w:val="32"/>
          <w:szCs w:val="32"/>
          <w:highlight w:val="none"/>
          <w:u w:val="none"/>
          <w:rPrChange w:id="6" w:author="梁明丹" w:date="2022-06-09T10:07:26Z">
            <w:rPr>
              <w:rFonts w:hint="eastAsia" w:ascii="仿宋_GB2312" w:hAnsi="仿宋_GB2312" w:eastAsia="仿宋_GB2312" w:cs="仿宋_GB2312"/>
              <w:spacing w:val="-6"/>
              <w:kern w:val="0"/>
              <w:sz w:val="32"/>
              <w:szCs w:val="32"/>
            </w:rPr>
          </w:rPrChange>
        </w:rPr>
        <w:t>4828</w:t>
      </w:r>
      <w:r>
        <w:rPr>
          <w:rFonts w:hint="eastAsia" w:ascii="仿宋_GB2312" w:hAnsi="仿宋_GB2312" w:eastAsia="仿宋_GB2312" w:cs="仿宋_GB2312"/>
          <w:spacing w:val="-6"/>
          <w:kern w:val="0"/>
          <w:sz w:val="32"/>
          <w:szCs w:val="32"/>
          <w:highlight w:val="none"/>
          <w:u w:val="none"/>
          <w:lang w:val="en-US" w:eastAsia="zh-CN"/>
          <w:rPrChange w:id="7" w:author="梁明丹" w:date="2022-06-09T10:07:26Z">
            <w:rPr>
              <w:rFonts w:hint="eastAsia" w:ascii="仿宋_GB2312" w:hAnsi="仿宋_GB2312" w:eastAsia="仿宋_GB2312" w:cs="仿宋_GB2312"/>
              <w:spacing w:val="-6"/>
              <w:kern w:val="0"/>
              <w:sz w:val="32"/>
              <w:szCs w:val="32"/>
              <w:lang w:val="en-US" w:eastAsia="zh-CN"/>
            </w:rPr>
          </w:rPrChange>
        </w:rPr>
        <w:t>5公顷</w:t>
      </w:r>
      <w:r>
        <w:rPr>
          <w:rFonts w:hint="eastAsia" w:ascii="仿宋_GB2312" w:hAnsi="仿宋_GB2312" w:eastAsia="仿宋_GB2312" w:cs="仿宋_GB2312"/>
          <w:spacing w:val="-6"/>
          <w:kern w:val="0"/>
          <w:sz w:val="32"/>
          <w:szCs w:val="32"/>
          <w:highlight w:val="none"/>
          <w:u w:val="none"/>
          <w:rPrChange w:id="8" w:author="梁明丹" w:date="2022-06-09T10:07:26Z">
            <w:rPr>
              <w:rFonts w:hint="eastAsia" w:ascii="仿宋_GB2312" w:hAnsi="仿宋_GB2312" w:eastAsia="仿宋_GB2312" w:cs="仿宋_GB2312"/>
              <w:spacing w:val="-6"/>
              <w:kern w:val="0"/>
              <w:sz w:val="32"/>
              <w:szCs w:val="32"/>
            </w:rPr>
          </w:rPrChange>
        </w:rPr>
        <w:t>（</w:t>
      </w:r>
      <w:r>
        <w:rPr>
          <w:rFonts w:hint="eastAsia" w:ascii="仿宋_GB2312" w:hAnsi="仿宋_GB2312" w:eastAsia="仿宋_GB2312" w:cs="仿宋_GB2312"/>
          <w:spacing w:val="-6"/>
          <w:kern w:val="0"/>
          <w:sz w:val="32"/>
          <w:szCs w:val="32"/>
          <w:highlight w:val="none"/>
          <w:u w:val="none"/>
          <w:lang w:val="en-US" w:eastAsia="zh-CN"/>
          <w:rPrChange w:id="9" w:author="梁明丹" w:date="2022-06-09T10:07:26Z">
            <w:rPr>
              <w:rFonts w:hint="eastAsia" w:ascii="仿宋_GB2312" w:hAnsi="仿宋_GB2312" w:eastAsia="仿宋_GB2312" w:cs="仿宋_GB2312"/>
              <w:spacing w:val="-6"/>
              <w:kern w:val="0"/>
              <w:sz w:val="32"/>
              <w:szCs w:val="32"/>
              <w:lang w:val="en-US" w:eastAsia="zh-CN"/>
            </w:rPr>
          </w:rPrChange>
        </w:rPr>
        <w:t>24828.5平方米，</w:t>
      </w:r>
      <w:r>
        <w:rPr>
          <w:rFonts w:hint="eastAsia" w:ascii="仿宋_GB2312" w:hAnsi="仿宋_GB2312" w:eastAsia="仿宋_GB2312" w:cs="仿宋_GB2312"/>
          <w:spacing w:val="-6"/>
          <w:kern w:val="0"/>
          <w:sz w:val="32"/>
          <w:szCs w:val="32"/>
          <w:highlight w:val="none"/>
          <w:u w:val="none"/>
          <w:rPrChange w:id="10" w:author="梁明丹" w:date="2022-06-09T10:07:26Z">
            <w:rPr>
              <w:rFonts w:hint="eastAsia" w:ascii="仿宋_GB2312" w:hAnsi="仿宋_GB2312" w:eastAsia="仿宋_GB2312" w:cs="仿宋_GB2312"/>
              <w:spacing w:val="-6"/>
              <w:kern w:val="0"/>
              <w:sz w:val="32"/>
              <w:szCs w:val="32"/>
            </w:rPr>
          </w:rPrChange>
        </w:rPr>
        <w:t>折合约37.24亩）</w:t>
      </w:r>
      <w:r>
        <w:rPr>
          <w:rFonts w:hint="eastAsia" w:ascii="仿宋_GB2312" w:hAnsi="仿宋_GB2312" w:eastAsia="仿宋_GB2312" w:cs="仿宋_GB2312"/>
          <w:spacing w:val="-6"/>
          <w:kern w:val="0"/>
          <w:sz w:val="32"/>
          <w:szCs w:val="32"/>
          <w:u w:val="none"/>
        </w:rPr>
        <w:t>。</w:t>
      </w:r>
    </w:p>
    <w:p>
      <w:pPr>
        <w:widowControl w:val="0"/>
        <w:wordWrap/>
        <w:adjustRightInd/>
        <w:snapToGrid/>
        <w:spacing w:line="574" w:lineRule="exact"/>
        <w:ind w:right="0" w:firstLine="616" w:firstLineChars="200"/>
        <w:textAlignment w:val="auto"/>
        <w:outlineLvl w:val="9"/>
        <w:rPr>
          <w:rFonts w:hint="eastAsia"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（二）标图入库情况</w:t>
      </w:r>
    </w:p>
    <w:p>
      <w:pPr>
        <w:widowControl w:val="0"/>
        <w:wordWrap/>
        <w:adjustRightInd/>
        <w:snapToGrid/>
        <w:spacing w:line="574" w:lineRule="exact"/>
        <w:ind w:right="0" w:firstLine="592"/>
        <w:textAlignment w:val="auto"/>
        <w:outlineLvl w:val="9"/>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改造地块于</w:t>
      </w:r>
      <w:r>
        <w:rPr>
          <w:rFonts w:hint="eastAsia" w:ascii="仿宋_GB2312" w:hAnsi="仿宋_GB2312" w:eastAsia="仿宋_GB2312" w:cs="仿宋_GB2312"/>
          <w:spacing w:val="-6"/>
          <w:kern w:val="0"/>
          <w:sz w:val="32"/>
          <w:szCs w:val="32"/>
          <w:highlight w:val="none"/>
          <w:u w:val="none"/>
          <w:lang w:val="en-US" w:eastAsia="zh-CN"/>
        </w:rPr>
        <w:t>2022</w:t>
      </w:r>
      <w:r>
        <w:rPr>
          <w:rFonts w:hint="eastAsia" w:ascii="仿宋_GB2312" w:hAnsi="仿宋_GB2312" w:eastAsia="仿宋_GB2312" w:cs="仿宋_GB2312"/>
          <w:spacing w:val="-6"/>
          <w:kern w:val="0"/>
          <w:sz w:val="32"/>
          <w:szCs w:val="32"/>
          <w:highlight w:val="none"/>
          <w:u w:val="none"/>
        </w:rPr>
        <w:t>年</w:t>
      </w:r>
      <w:r>
        <w:rPr>
          <w:rFonts w:hint="eastAsia" w:ascii="仿宋_GB2312" w:hAnsi="仿宋_GB2312" w:eastAsia="仿宋_GB2312" w:cs="仿宋_GB2312"/>
          <w:spacing w:val="-6"/>
          <w:kern w:val="0"/>
          <w:sz w:val="32"/>
          <w:szCs w:val="32"/>
          <w:highlight w:val="none"/>
          <w:u w:val="none"/>
          <w:lang w:val="en-US" w:eastAsia="zh-CN"/>
        </w:rPr>
        <w:t>4</w:t>
      </w:r>
      <w:r>
        <w:rPr>
          <w:rFonts w:hint="eastAsia" w:ascii="仿宋_GB2312" w:hAnsi="仿宋_GB2312" w:eastAsia="仿宋_GB2312" w:cs="仿宋_GB2312"/>
          <w:spacing w:val="-6"/>
          <w:kern w:val="0"/>
          <w:sz w:val="32"/>
          <w:szCs w:val="32"/>
          <w:highlight w:val="none"/>
          <w:u w:val="none"/>
        </w:rPr>
        <w:t>月纳入“三旧”标图入库，图斑编号4420006</w:t>
      </w:r>
      <w:del w:id="11" w:author="Administrator" w:date="2022-04-29T11:32:00Z">
        <w:r>
          <w:rPr>
            <w:rFonts w:hint="eastAsia" w:ascii="仿宋_GB2312" w:hAnsi="仿宋_GB2312" w:eastAsia="仿宋_GB2312" w:cs="仿宋_GB2312"/>
            <w:spacing w:val="-6"/>
            <w:kern w:val="0"/>
            <w:sz w:val="32"/>
            <w:szCs w:val="32"/>
            <w:highlight w:val="none"/>
            <w:u w:val="none"/>
            <w:lang w:val="en-US"/>
          </w:rPr>
          <w:delText>2174</w:delText>
        </w:r>
      </w:del>
      <w:ins w:id="12" w:author="Administrator" w:date="2022-04-29T11:32:00Z">
        <w:r>
          <w:rPr>
            <w:rFonts w:hint="eastAsia" w:ascii="仿宋_GB2312" w:hAnsi="仿宋_GB2312" w:eastAsia="仿宋_GB2312" w:cs="仿宋_GB2312"/>
            <w:spacing w:val="-6"/>
            <w:kern w:val="0"/>
            <w:sz w:val="32"/>
            <w:szCs w:val="32"/>
            <w:highlight w:val="none"/>
            <w:u w:val="none"/>
            <w:lang w:val="en-US" w:eastAsia="zh-CN"/>
          </w:rPr>
          <w:t>2145</w:t>
        </w:r>
      </w:ins>
      <w:r>
        <w:rPr>
          <w:rFonts w:hint="eastAsia" w:ascii="仿宋_GB2312" w:hAnsi="仿宋_GB2312" w:eastAsia="仿宋_GB2312" w:cs="仿宋_GB2312"/>
          <w:spacing w:val="-6"/>
          <w:kern w:val="0"/>
          <w:sz w:val="32"/>
          <w:szCs w:val="32"/>
          <w:highlight w:val="none"/>
          <w:u w:val="none"/>
        </w:rPr>
        <w:t>，图斑面积</w:t>
      </w:r>
      <w:ins w:id="13" w:author="梁明丹" w:date="2022-06-09T09:32:00Z">
        <w:r>
          <w:rPr>
            <w:rFonts w:hint="eastAsia" w:ascii="仿宋_GB2312" w:hAnsi="仿宋_GB2312" w:eastAsia="仿宋_GB2312" w:cs="仿宋_GB2312"/>
            <w:spacing w:val="-6"/>
            <w:kern w:val="0"/>
            <w:sz w:val="32"/>
            <w:szCs w:val="32"/>
            <w:highlight w:val="none"/>
            <w:u w:val="none"/>
            <w:rPrChange w:id="14" w:author="梁明丹" w:date="2022-06-09T10:07:26Z">
              <w:rPr>
                <w:rFonts w:hint="eastAsia" w:ascii="仿宋_GB2312" w:hAnsi="仿宋_GB2312" w:eastAsia="仿宋_GB2312" w:cs="仿宋_GB2312"/>
                <w:spacing w:val="-6"/>
                <w:kern w:val="0"/>
                <w:sz w:val="32"/>
                <w:szCs w:val="32"/>
                <w:highlight w:val="yellow"/>
                <w:u w:val="none"/>
              </w:rPr>
            </w:rPrChange>
          </w:rPr>
          <w:t>2</w:t>
        </w:r>
      </w:ins>
      <w:ins w:id="15" w:author="梁明丹" w:date="2022-06-09T09:32:00Z">
        <w:r>
          <w:rPr>
            <w:rFonts w:hint="eastAsia" w:ascii="仿宋_GB2312" w:hAnsi="仿宋_GB2312" w:eastAsia="仿宋_GB2312" w:cs="仿宋_GB2312"/>
            <w:spacing w:val="-6"/>
            <w:kern w:val="0"/>
            <w:sz w:val="32"/>
            <w:szCs w:val="32"/>
            <w:highlight w:val="none"/>
            <w:u w:val="none"/>
            <w:lang w:val="en-US" w:eastAsia="zh-CN"/>
            <w:rPrChange w:id="16" w:author="梁明丹" w:date="2022-06-09T10:07:26Z">
              <w:rPr>
                <w:rFonts w:hint="eastAsia" w:ascii="仿宋_GB2312" w:hAnsi="仿宋_GB2312" w:eastAsia="仿宋_GB2312" w:cs="仿宋_GB2312"/>
                <w:spacing w:val="-6"/>
                <w:kern w:val="0"/>
                <w:sz w:val="32"/>
                <w:szCs w:val="32"/>
                <w:highlight w:val="yellow"/>
                <w:u w:val="none"/>
                <w:lang w:val="en-US" w:eastAsia="zh-CN"/>
              </w:rPr>
            </w:rPrChange>
          </w:rPr>
          <w:t>.</w:t>
        </w:r>
      </w:ins>
      <w:ins w:id="17" w:author="梁明丹" w:date="2022-06-09T09:32:00Z">
        <w:r>
          <w:rPr>
            <w:rFonts w:hint="eastAsia" w:ascii="仿宋_GB2312" w:hAnsi="仿宋_GB2312" w:eastAsia="仿宋_GB2312" w:cs="仿宋_GB2312"/>
            <w:spacing w:val="-6"/>
            <w:kern w:val="0"/>
            <w:sz w:val="32"/>
            <w:szCs w:val="32"/>
            <w:highlight w:val="none"/>
            <w:u w:val="none"/>
            <w:rPrChange w:id="18" w:author="梁明丹" w:date="2022-06-09T10:07:26Z">
              <w:rPr>
                <w:rFonts w:hint="eastAsia" w:ascii="仿宋_GB2312" w:hAnsi="仿宋_GB2312" w:eastAsia="仿宋_GB2312" w:cs="仿宋_GB2312"/>
                <w:spacing w:val="-6"/>
                <w:kern w:val="0"/>
                <w:sz w:val="32"/>
                <w:szCs w:val="32"/>
                <w:highlight w:val="yellow"/>
                <w:u w:val="none"/>
              </w:rPr>
            </w:rPrChange>
          </w:rPr>
          <w:t>4828</w:t>
        </w:r>
      </w:ins>
      <w:ins w:id="19" w:author="梁明丹" w:date="2022-06-09T09:32:00Z">
        <w:r>
          <w:rPr>
            <w:rFonts w:hint="eastAsia" w:ascii="仿宋_GB2312" w:hAnsi="仿宋_GB2312" w:eastAsia="仿宋_GB2312" w:cs="仿宋_GB2312"/>
            <w:spacing w:val="-6"/>
            <w:kern w:val="0"/>
            <w:sz w:val="32"/>
            <w:szCs w:val="32"/>
            <w:highlight w:val="none"/>
            <w:u w:val="none"/>
            <w:lang w:val="en-US" w:eastAsia="zh-CN"/>
            <w:rPrChange w:id="20" w:author="梁明丹" w:date="2022-06-09T10:07:26Z">
              <w:rPr>
                <w:rFonts w:hint="eastAsia" w:ascii="仿宋_GB2312" w:hAnsi="仿宋_GB2312" w:eastAsia="仿宋_GB2312" w:cs="仿宋_GB2312"/>
                <w:spacing w:val="-6"/>
                <w:kern w:val="0"/>
                <w:sz w:val="32"/>
                <w:szCs w:val="32"/>
                <w:highlight w:val="yellow"/>
                <w:u w:val="none"/>
                <w:lang w:val="en-US" w:eastAsia="zh-CN"/>
              </w:rPr>
            </w:rPrChange>
          </w:rPr>
          <w:t>5公顷</w:t>
        </w:r>
      </w:ins>
      <w:ins w:id="21" w:author="梁明丹" w:date="2022-06-09T09:32:00Z">
        <w:r>
          <w:rPr>
            <w:rFonts w:hint="eastAsia" w:ascii="仿宋_GB2312" w:hAnsi="仿宋_GB2312" w:eastAsia="仿宋_GB2312" w:cs="仿宋_GB2312"/>
            <w:spacing w:val="-6"/>
            <w:kern w:val="0"/>
            <w:sz w:val="32"/>
            <w:szCs w:val="32"/>
            <w:highlight w:val="none"/>
            <w:u w:val="none"/>
            <w:rPrChange w:id="22" w:author="梁明丹" w:date="2022-06-09T10:07:26Z">
              <w:rPr>
                <w:rFonts w:hint="eastAsia" w:ascii="仿宋_GB2312" w:hAnsi="仿宋_GB2312" w:eastAsia="仿宋_GB2312" w:cs="仿宋_GB2312"/>
                <w:spacing w:val="-6"/>
                <w:kern w:val="0"/>
                <w:sz w:val="32"/>
                <w:szCs w:val="32"/>
                <w:highlight w:val="yellow"/>
                <w:u w:val="none"/>
              </w:rPr>
            </w:rPrChange>
          </w:rPr>
          <w:t>（</w:t>
        </w:r>
      </w:ins>
      <w:ins w:id="23" w:author="梁明丹" w:date="2022-06-09T09:32:00Z">
        <w:r>
          <w:rPr>
            <w:rFonts w:hint="eastAsia" w:ascii="仿宋_GB2312" w:hAnsi="仿宋_GB2312" w:eastAsia="仿宋_GB2312" w:cs="仿宋_GB2312"/>
            <w:spacing w:val="-6"/>
            <w:kern w:val="0"/>
            <w:sz w:val="32"/>
            <w:szCs w:val="32"/>
            <w:highlight w:val="none"/>
            <w:u w:val="none"/>
            <w:lang w:val="en-US" w:eastAsia="zh-CN"/>
            <w:rPrChange w:id="24" w:author="梁明丹" w:date="2022-06-09T10:07:26Z">
              <w:rPr>
                <w:rFonts w:hint="eastAsia" w:ascii="仿宋_GB2312" w:hAnsi="仿宋_GB2312" w:eastAsia="仿宋_GB2312" w:cs="仿宋_GB2312"/>
                <w:spacing w:val="-6"/>
                <w:kern w:val="0"/>
                <w:sz w:val="32"/>
                <w:szCs w:val="32"/>
                <w:highlight w:val="yellow"/>
                <w:u w:val="none"/>
                <w:lang w:val="en-US" w:eastAsia="zh-CN"/>
              </w:rPr>
            </w:rPrChange>
          </w:rPr>
          <w:t>24828.5平方米，</w:t>
        </w:r>
      </w:ins>
      <w:ins w:id="25" w:author="梁明丹" w:date="2022-06-09T09:32:00Z">
        <w:r>
          <w:rPr>
            <w:rFonts w:hint="eastAsia" w:ascii="仿宋_GB2312" w:hAnsi="仿宋_GB2312" w:eastAsia="仿宋_GB2312" w:cs="仿宋_GB2312"/>
            <w:spacing w:val="-6"/>
            <w:kern w:val="0"/>
            <w:sz w:val="32"/>
            <w:szCs w:val="32"/>
            <w:highlight w:val="none"/>
            <w:u w:val="none"/>
            <w:rPrChange w:id="26" w:author="梁明丹" w:date="2022-06-09T10:07:26Z">
              <w:rPr>
                <w:rFonts w:hint="eastAsia" w:ascii="仿宋_GB2312" w:hAnsi="仿宋_GB2312" w:eastAsia="仿宋_GB2312" w:cs="仿宋_GB2312"/>
                <w:spacing w:val="-6"/>
                <w:kern w:val="0"/>
                <w:sz w:val="32"/>
                <w:szCs w:val="32"/>
                <w:highlight w:val="yellow"/>
                <w:u w:val="none"/>
              </w:rPr>
            </w:rPrChange>
          </w:rPr>
          <w:t>折合约37.24亩）</w:t>
        </w:r>
      </w:ins>
      <w:ins w:id="27" w:author="王雯雯" w:date="2022-04-27T12:11:00Z">
        <w:del w:id="28" w:author="梁明丹" w:date="2022-06-09T09:32:00Z">
          <w:r>
            <w:rPr>
              <w:rFonts w:hint="eastAsia" w:ascii="仿宋_GB2312" w:hAnsi="仿宋_GB2312" w:eastAsia="仿宋_GB2312" w:cs="仿宋_GB2312"/>
              <w:spacing w:val="-6"/>
              <w:kern w:val="0"/>
              <w:sz w:val="32"/>
              <w:szCs w:val="32"/>
              <w:highlight w:val="none"/>
              <w:u w:val="none"/>
              <w:lang w:val="en-US" w:eastAsia="zh-CN"/>
            </w:rPr>
            <w:delText>1.14486公顷（</w:delText>
          </w:r>
        </w:del>
      </w:ins>
      <w:del w:id="29" w:author="梁明丹" w:date="2022-06-09T09:32:00Z">
        <w:r>
          <w:rPr>
            <w:rFonts w:hint="eastAsia" w:ascii="仿宋_GB2312" w:hAnsi="仿宋_GB2312" w:eastAsia="仿宋_GB2312" w:cs="仿宋_GB2312"/>
            <w:spacing w:val="-6"/>
            <w:kern w:val="0"/>
            <w:sz w:val="32"/>
            <w:szCs w:val="32"/>
            <w:highlight w:val="none"/>
            <w:u w:val="none"/>
          </w:rPr>
          <w:delText>11448.6平方米</w:delText>
        </w:r>
      </w:del>
      <w:ins w:id="30" w:author="王雯雯" w:date="2022-04-27T12:11:00Z">
        <w:del w:id="31" w:author="梁明丹" w:date="2022-06-09T09:32:00Z">
          <w:r>
            <w:rPr>
              <w:rFonts w:hint="eastAsia" w:ascii="仿宋_GB2312" w:hAnsi="仿宋_GB2312" w:eastAsia="仿宋_GB2312" w:cs="仿宋_GB2312"/>
              <w:spacing w:val="-6"/>
              <w:kern w:val="0"/>
              <w:sz w:val="32"/>
              <w:szCs w:val="32"/>
              <w:highlight w:val="none"/>
              <w:u w:val="none"/>
              <w:lang w:eastAsia="zh-CN"/>
            </w:rPr>
            <w:delText>，折合约</w:delText>
          </w:r>
        </w:del>
      </w:ins>
      <w:ins w:id="32" w:author="王雯雯" w:date="2022-04-27T12:12:00Z">
        <w:del w:id="33" w:author="梁明丹" w:date="2022-06-09T09:32:00Z">
          <w:r>
            <w:rPr>
              <w:rFonts w:hint="eastAsia" w:ascii="仿宋_GB2312" w:hAnsi="仿宋_GB2312" w:eastAsia="仿宋_GB2312" w:cs="仿宋_GB2312"/>
              <w:spacing w:val="-6"/>
              <w:kern w:val="0"/>
              <w:sz w:val="32"/>
              <w:szCs w:val="32"/>
              <w:highlight w:val="none"/>
              <w:u w:val="none"/>
              <w:lang w:val="en-US" w:eastAsia="zh-CN"/>
            </w:rPr>
            <w:delText>17.17亩</w:delText>
          </w:r>
        </w:del>
      </w:ins>
      <w:ins w:id="34" w:author="王雯雯" w:date="2022-04-27T12:11:00Z">
        <w:del w:id="35" w:author="梁明丹" w:date="2022-06-09T09:32:00Z">
          <w:r>
            <w:rPr>
              <w:rFonts w:hint="eastAsia" w:ascii="仿宋_GB2312" w:hAnsi="仿宋_GB2312" w:eastAsia="仿宋_GB2312" w:cs="仿宋_GB2312"/>
              <w:spacing w:val="-6"/>
              <w:kern w:val="0"/>
              <w:sz w:val="32"/>
              <w:szCs w:val="32"/>
              <w:highlight w:val="none"/>
              <w:u w:val="none"/>
              <w:lang w:val="en-US" w:eastAsia="zh-CN"/>
            </w:rPr>
            <w:delText>）</w:delText>
          </w:r>
        </w:del>
      </w:ins>
      <w:r>
        <w:rPr>
          <w:rFonts w:hint="eastAsia" w:ascii="仿宋_GB2312" w:hAnsi="仿宋_GB2312" w:eastAsia="仿宋_GB2312" w:cs="仿宋_GB2312"/>
          <w:spacing w:val="-6"/>
          <w:kern w:val="0"/>
          <w:sz w:val="32"/>
          <w:szCs w:val="32"/>
          <w:highlight w:val="none"/>
          <w:u w:val="none"/>
        </w:rPr>
        <w:t>，</w:t>
      </w:r>
      <w:del w:id="36" w:author="梁明丹" w:date="2022-06-09T09:32:00Z">
        <w:r>
          <w:rPr>
            <w:rFonts w:hint="eastAsia" w:ascii="仿宋_GB2312" w:hAnsi="仿宋_GB2312" w:eastAsia="仿宋_GB2312" w:cs="仿宋_GB2312"/>
            <w:spacing w:val="-6"/>
            <w:kern w:val="0"/>
            <w:sz w:val="32"/>
            <w:szCs w:val="32"/>
            <w:highlight w:val="none"/>
            <w:u w:val="none"/>
          </w:rPr>
          <w:delText>纳入本次改造范围</w:delText>
        </w:r>
      </w:del>
      <w:ins w:id="37" w:author="王雯雯" w:date="2022-04-24T17:24:00Z">
        <w:del w:id="38" w:author="梁明丹" w:date="2022-06-09T09:32:00Z">
          <w:r>
            <w:rPr>
              <w:rFonts w:hint="eastAsia" w:ascii="仿宋_GB2312" w:hAnsi="仿宋_GB2312" w:eastAsia="仿宋_GB2312" w:cs="仿宋_GB2312"/>
              <w:spacing w:val="-6"/>
              <w:kern w:val="0"/>
              <w:sz w:val="32"/>
              <w:szCs w:val="32"/>
              <w:highlight w:val="none"/>
              <w:u w:val="none"/>
              <w:lang w:eastAsia="zh-CN"/>
            </w:rPr>
            <w:delText>，为改造主体地块</w:delText>
          </w:r>
        </w:del>
      </w:ins>
      <w:del w:id="39" w:author="梁明丹" w:date="2022-06-09T09:32:00Z">
        <w:r>
          <w:rPr>
            <w:rFonts w:hint="eastAsia" w:ascii="仿宋_GB2312" w:hAnsi="仿宋_GB2312" w:eastAsia="仿宋_GB2312" w:cs="仿宋_GB2312"/>
            <w:spacing w:val="-6"/>
            <w:kern w:val="0"/>
            <w:sz w:val="32"/>
            <w:szCs w:val="32"/>
            <w:highlight w:val="none"/>
            <w:u w:val="none"/>
          </w:rPr>
          <w:delText>；另有</w:delText>
        </w:r>
      </w:del>
      <w:ins w:id="40" w:author="王雯雯" w:date="2022-04-27T12:12:00Z">
        <w:del w:id="41" w:author="梁明丹" w:date="2022-06-09T09:32:00Z">
          <w:r>
            <w:rPr>
              <w:rFonts w:hint="eastAsia" w:ascii="仿宋_GB2312" w:hAnsi="仿宋_GB2312" w:eastAsia="仿宋_GB2312" w:cs="仿宋_GB2312"/>
              <w:spacing w:val="-6"/>
              <w:kern w:val="0"/>
              <w:sz w:val="32"/>
              <w:szCs w:val="32"/>
              <w:highlight w:val="none"/>
              <w:u w:val="none"/>
              <w:lang w:val="en-US" w:eastAsia="zh-CN"/>
            </w:rPr>
            <w:delText>0.98132公顷（</w:delText>
          </w:r>
        </w:del>
      </w:ins>
      <w:del w:id="42" w:author="梁明丹" w:date="2022-06-09T09:32:00Z">
        <w:r>
          <w:rPr>
            <w:rFonts w:hint="eastAsia" w:ascii="仿宋_GB2312" w:hAnsi="仿宋_GB2312" w:eastAsia="仿宋_GB2312" w:cs="仿宋_GB2312"/>
            <w:spacing w:val="-6"/>
            <w:kern w:val="0"/>
            <w:sz w:val="32"/>
            <w:szCs w:val="32"/>
            <w:highlight w:val="none"/>
            <w:u w:val="none"/>
            <w:lang w:val="en-US" w:eastAsia="zh-CN"/>
          </w:rPr>
          <w:delText>9813.2</w:delText>
        </w:r>
      </w:del>
      <w:del w:id="43" w:author="梁明丹" w:date="2022-06-09T09:32:00Z">
        <w:r>
          <w:rPr>
            <w:rFonts w:hint="eastAsia" w:ascii="仿宋_GB2312" w:hAnsi="仿宋_GB2312" w:eastAsia="仿宋_GB2312" w:cs="仿宋_GB2312"/>
            <w:spacing w:val="-6"/>
            <w:kern w:val="0"/>
            <w:sz w:val="32"/>
            <w:szCs w:val="32"/>
            <w:highlight w:val="none"/>
            <w:u w:val="none"/>
          </w:rPr>
          <w:delText>平方米</w:delText>
        </w:r>
      </w:del>
      <w:ins w:id="44" w:author="王雯雯" w:date="2022-04-27T12:12:00Z">
        <w:del w:id="45" w:author="梁明丹" w:date="2022-06-09T09:32:00Z">
          <w:r>
            <w:rPr>
              <w:rFonts w:hint="eastAsia" w:ascii="仿宋_GB2312" w:hAnsi="仿宋_GB2312" w:eastAsia="仿宋_GB2312" w:cs="仿宋_GB2312"/>
              <w:spacing w:val="-6"/>
              <w:kern w:val="0"/>
              <w:sz w:val="32"/>
              <w:szCs w:val="32"/>
              <w:highlight w:val="none"/>
              <w:u w:val="none"/>
              <w:lang w:eastAsia="zh-CN"/>
            </w:rPr>
            <w:delText>，折合约</w:delText>
          </w:r>
        </w:del>
      </w:ins>
      <w:ins w:id="46" w:author="王雯雯" w:date="2022-04-27T12:12:00Z">
        <w:del w:id="47" w:author="梁明丹" w:date="2022-06-09T09:32:00Z">
          <w:r>
            <w:rPr>
              <w:rFonts w:hint="eastAsia" w:ascii="仿宋_GB2312" w:hAnsi="仿宋_GB2312" w:eastAsia="仿宋_GB2312" w:cs="仿宋_GB2312"/>
              <w:spacing w:val="-6"/>
              <w:kern w:val="0"/>
              <w:sz w:val="32"/>
              <w:szCs w:val="32"/>
              <w:highlight w:val="none"/>
              <w:u w:val="none"/>
              <w:lang w:val="en-US" w:eastAsia="zh-CN"/>
            </w:rPr>
            <w:delText>14.72亩）</w:delText>
          </w:r>
        </w:del>
      </w:ins>
      <w:del w:id="48" w:author="梁明丹" w:date="2022-06-09T09:32:00Z">
        <w:r>
          <w:rPr>
            <w:rFonts w:hint="eastAsia" w:ascii="仿宋_GB2312" w:hAnsi="仿宋_GB2312" w:eastAsia="仿宋_GB2312" w:cs="仿宋_GB2312"/>
            <w:spacing w:val="-6"/>
            <w:kern w:val="0"/>
            <w:sz w:val="32"/>
            <w:szCs w:val="32"/>
            <w:highlight w:val="none"/>
            <w:u w:val="none"/>
          </w:rPr>
          <w:delText>未纳入“三旧”标图入库，不纳入本次改造范围。</w:delText>
        </w:r>
      </w:del>
      <w:ins w:id="49" w:author="Administrator" w:date="2022-04-28T09:31:00Z">
        <w:del w:id="50" w:author="梁明丹" w:date="2022-06-09T09:32:00Z">
          <w:r>
            <w:rPr>
              <w:rFonts w:hint="eastAsia" w:ascii="仿宋_GB2312" w:hAnsi="仿宋_GB2312" w:eastAsia="仿宋_GB2312" w:cs="仿宋_GB2312"/>
              <w:spacing w:val="-6"/>
              <w:kern w:val="0"/>
              <w:sz w:val="32"/>
              <w:szCs w:val="32"/>
              <w:highlight w:val="none"/>
              <w:u w:val="none"/>
              <w:lang w:val="en-US" w:eastAsia="zh-CN"/>
            </w:rPr>
            <w:delText>(正在办理扩大图斑，具体以</w:delText>
          </w:r>
        </w:del>
      </w:ins>
      <w:ins w:id="51" w:author="Administrator" w:date="2022-04-29T11:31:00Z">
        <w:del w:id="52" w:author="梁明丹" w:date="2022-06-09T09:32:00Z">
          <w:r>
            <w:rPr>
              <w:rFonts w:hint="eastAsia" w:ascii="仿宋_GB2312" w:hAnsi="仿宋_GB2312" w:eastAsia="仿宋_GB2312" w:cs="仿宋_GB2312"/>
              <w:spacing w:val="-6"/>
              <w:kern w:val="0"/>
              <w:sz w:val="32"/>
              <w:szCs w:val="32"/>
              <w:highlight w:val="none"/>
              <w:u w:val="none"/>
              <w:lang w:val="en-US" w:eastAsia="zh-CN"/>
            </w:rPr>
            <w:delText>完善图</w:delText>
          </w:r>
        </w:del>
      </w:ins>
      <w:ins w:id="53" w:author="Administrator" w:date="2022-04-29T11:32:00Z">
        <w:del w:id="54" w:author="梁明丹" w:date="2022-06-09T09:32:00Z">
          <w:r>
            <w:rPr>
              <w:rFonts w:hint="eastAsia" w:ascii="仿宋_GB2312" w:hAnsi="仿宋_GB2312" w:eastAsia="仿宋_GB2312" w:cs="仿宋_GB2312"/>
              <w:spacing w:val="-6"/>
              <w:kern w:val="0"/>
              <w:sz w:val="32"/>
              <w:szCs w:val="32"/>
              <w:highlight w:val="none"/>
              <w:u w:val="none"/>
              <w:lang w:val="en-US" w:eastAsia="zh-CN"/>
            </w:rPr>
            <w:delText>斑后的</w:delText>
          </w:r>
        </w:del>
      </w:ins>
      <w:ins w:id="55" w:author="Administrator" w:date="2022-04-28T09:31:00Z">
        <w:del w:id="56" w:author="梁明丹" w:date="2022-06-09T09:32:00Z">
          <w:r>
            <w:rPr>
              <w:rFonts w:hint="eastAsia" w:ascii="仿宋_GB2312" w:hAnsi="仿宋_GB2312" w:eastAsia="仿宋_GB2312" w:cs="仿宋_GB2312"/>
              <w:spacing w:val="-6"/>
              <w:kern w:val="0"/>
              <w:sz w:val="32"/>
              <w:szCs w:val="32"/>
              <w:highlight w:val="none"/>
              <w:u w:val="none"/>
              <w:lang w:val="en-US" w:eastAsia="zh-CN"/>
            </w:rPr>
            <w:delText>实际情况为准)</w:delText>
          </w:r>
        </w:del>
      </w:ins>
      <w:ins w:id="57" w:author="梁明丹" w:date="2022-06-09T09:30:00Z">
        <w:r>
          <w:rPr>
            <w:rFonts w:hint="eastAsia" w:ascii="仿宋_GB2312" w:hAnsi="仿宋_GB2312" w:eastAsia="仿宋_GB2312" w:cs="仿宋_GB2312"/>
            <w:spacing w:val="-6"/>
            <w:kern w:val="0"/>
            <w:sz w:val="32"/>
            <w:szCs w:val="32"/>
            <w:highlight w:val="none"/>
            <w:u w:val="none"/>
            <w:lang w:val="en-US" w:eastAsia="zh-CN"/>
          </w:rPr>
          <w:t>全部</w:t>
        </w:r>
      </w:ins>
      <w:ins w:id="58" w:author="梁明丹" w:date="2022-06-09T09:30:00Z">
        <w:r>
          <w:rPr>
            <w:rFonts w:hint="eastAsia" w:ascii="仿宋_GB2312" w:hAnsi="仿宋_GB2312" w:eastAsia="仿宋_GB2312" w:cs="仿宋_GB2312"/>
            <w:spacing w:val="-6"/>
            <w:kern w:val="0"/>
            <w:sz w:val="32"/>
            <w:szCs w:val="32"/>
            <w:highlight w:val="none"/>
            <w:u w:val="none"/>
          </w:rPr>
          <w:t>纳入本次改造范围。</w:t>
        </w:r>
      </w:ins>
    </w:p>
    <w:p>
      <w:pPr>
        <w:widowControl w:val="0"/>
        <w:wordWrap/>
        <w:adjustRightInd/>
        <w:snapToGrid/>
        <w:spacing w:line="574" w:lineRule="exact"/>
        <w:ind w:right="0" w:firstLine="616" w:firstLineChars="200"/>
        <w:textAlignment w:val="auto"/>
        <w:outlineLvl w:val="9"/>
        <w:rPr>
          <w:rFonts w:hint="eastAsia"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（三）权属情况</w:t>
      </w:r>
    </w:p>
    <w:p>
      <w:pPr>
        <w:widowControl w:val="0"/>
        <w:wordWrap/>
        <w:adjustRightInd/>
        <w:snapToGrid/>
        <w:spacing w:line="574" w:lineRule="exact"/>
        <w:ind w:right="0" w:firstLine="592"/>
        <w:textAlignment w:val="auto"/>
        <w:outlineLvl w:val="9"/>
        <w:rPr>
          <w:rFonts w:hint="eastAsia" w:ascii="仿宋_GB2312" w:hAnsi="仿宋_GB2312" w:eastAsia="仿宋_GB2312" w:cs="仿宋_GB2312"/>
          <w:spacing w:val="-6"/>
          <w:kern w:val="0"/>
          <w:sz w:val="32"/>
          <w:szCs w:val="32"/>
          <w:u w:val="none"/>
        </w:rPr>
      </w:pPr>
      <w:r>
        <w:rPr>
          <w:rFonts w:hint="eastAsia" w:ascii="仿宋_GB2312" w:hAnsi="仿宋_GB2312" w:eastAsia="仿宋_GB2312" w:cs="仿宋_GB2312"/>
          <w:spacing w:val="-6"/>
          <w:kern w:val="0"/>
          <w:sz w:val="32"/>
          <w:szCs w:val="32"/>
          <w:u w:val="none"/>
        </w:rPr>
        <w:t>改造范围内全部属国有建设用地，土地用途为工业，</w:t>
      </w:r>
      <w:ins w:id="59" w:author="王雯雯" w:date="2022-04-24T17:25:00Z">
        <w:r>
          <w:rPr>
            <w:rFonts w:hint="eastAsia" w:ascii="仿宋_GB2312" w:hAnsi="仿宋_GB2312" w:eastAsia="仿宋_GB2312" w:cs="仿宋_GB2312"/>
            <w:color w:val="auto"/>
            <w:spacing w:val="-6"/>
            <w:kern w:val="0"/>
            <w:sz w:val="32"/>
            <w:szCs w:val="32"/>
            <w:highlight w:val="none"/>
            <w:u w:val="none"/>
          </w:rPr>
          <w:t>已按规定办理</w:t>
        </w:r>
      </w:ins>
      <w:ins w:id="60" w:author="王雯雯" w:date="2022-04-24T17:25:00Z">
        <w:r>
          <w:rPr>
            <w:rFonts w:hint="eastAsia" w:ascii="仿宋_GB2312" w:hAnsi="仿宋_GB2312" w:eastAsia="仿宋_GB2312" w:cs="仿宋_GB2312"/>
            <w:color w:val="auto"/>
            <w:spacing w:val="-6"/>
            <w:kern w:val="0"/>
            <w:sz w:val="32"/>
            <w:szCs w:val="32"/>
            <w:highlight w:val="none"/>
            <w:u w:val="none"/>
            <w:lang w:eastAsia="zh-CN"/>
          </w:rPr>
          <w:t>用地报批</w:t>
        </w:r>
      </w:ins>
      <w:ins w:id="61" w:author="王雯雯" w:date="2022-04-24T17:25:00Z">
        <w:r>
          <w:rPr>
            <w:rFonts w:hint="eastAsia" w:ascii="仿宋_GB2312" w:hAnsi="仿宋_GB2312" w:eastAsia="仿宋_GB2312" w:cs="仿宋_GB2312"/>
            <w:color w:val="auto"/>
            <w:spacing w:val="-6"/>
            <w:kern w:val="0"/>
            <w:sz w:val="32"/>
            <w:szCs w:val="32"/>
            <w:highlight w:val="none"/>
            <w:u w:val="none"/>
          </w:rPr>
          <w:t>手</w:t>
        </w:r>
      </w:ins>
      <w:ins w:id="62" w:author="王雯雯" w:date="2022-04-24T17:25:00Z">
        <w:r>
          <w:rPr>
            <w:rFonts w:hint="eastAsia" w:ascii="仿宋_GB2312" w:hAnsi="仿宋_GB2312" w:eastAsia="仿宋_GB2312" w:cs="仿宋_GB2312"/>
            <w:color w:val="auto"/>
            <w:spacing w:val="-6"/>
            <w:kern w:val="0"/>
            <w:sz w:val="32"/>
            <w:szCs w:val="32"/>
            <w:highlight w:val="none"/>
            <w:u w:val="none"/>
            <w:lang w:eastAsia="zh-CN"/>
          </w:rPr>
          <w:t>续，</w:t>
        </w:r>
      </w:ins>
      <w:r>
        <w:rPr>
          <w:rFonts w:hint="eastAsia" w:ascii="仿宋_GB2312" w:hAnsi="仿宋_GB2312" w:eastAsia="仿宋_GB2312" w:cs="仿宋_GB2312"/>
          <w:spacing w:val="-6"/>
          <w:kern w:val="0"/>
          <w:sz w:val="32"/>
          <w:szCs w:val="32"/>
          <w:u w:val="none"/>
        </w:rPr>
        <w:t>改造涉及的土地已经确权、登记，</w:t>
      </w:r>
      <w:r>
        <w:rPr>
          <w:rFonts w:hint="eastAsia" w:ascii="仿宋_GB2312" w:hAnsi="仿宋_GB2312" w:eastAsia="仿宋_GB2312" w:cs="仿宋_GB2312"/>
          <w:spacing w:val="-6"/>
          <w:kern w:val="0"/>
          <w:sz w:val="32"/>
          <w:szCs w:val="32"/>
          <w:u w:val="none"/>
          <w:lang w:val="en-US" w:eastAsia="zh-CN"/>
        </w:rPr>
        <w:t>不动产</w:t>
      </w:r>
      <w:r>
        <w:rPr>
          <w:rFonts w:hint="eastAsia" w:ascii="仿宋_GB2312" w:hAnsi="仿宋_GB2312" w:eastAsia="仿宋_GB2312" w:cs="仿宋_GB2312"/>
          <w:spacing w:val="-6"/>
          <w:kern w:val="0"/>
          <w:sz w:val="32"/>
          <w:szCs w:val="32"/>
          <w:u w:val="none"/>
        </w:rPr>
        <w:t>证号为粤（2015）中山市不动产权第0008049号，为土地权利人中山</w:t>
      </w:r>
      <w:r>
        <w:rPr>
          <w:rFonts w:hint="eastAsia" w:ascii="仿宋_GB2312" w:hAnsi="仿宋_GB2312" w:eastAsia="仿宋_GB2312" w:cs="仿宋_GB2312"/>
          <w:spacing w:val="-6"/>
          <w:kern w:val="0"/>
          <w:sz w:val="32"/>
          <w:szCs w:val="32"/>
          <w:u w:val="none"/>
          <w:lang w:val="en-US" w:eastAsia="zh-CN"/>
        </w:rPr>
        <w:t>伟圣照明</w:t>
      </w:r>
      <w:r>
        <w:rPr>
          <w:rFonts w:hint="eastAsia" w:ascii="仿宋_GB2312" w:hAnsi="仿宋_GB2312" w:eastAsia="仿宋_GB2312" w:cs="仿宋_GB2312"/>
          <w:spacing w:val="-6"/>
          <w:kern w:val="0"/>
          <w:sz w:val="32"/>
          <w:szCs w:val="32"/>
          <w:u w:val="none"/>
          <w:lang w:eastAsia="zh-CN"/>
        </w:rPr>
        <w:t>有限公司</w:t>
      </w:r>
      <w:r>
        <w:rPr>
          <w:rFonts w:hint="eastAsia" w:ascii="仿宋_GB2312" w:hAnsi="仿宋_GB2312" w:eastAsia="仿宋_GB2312" w:cs="仿宋_GB2312"/>
          <w:spacing w:val="-6"/>
          <w:kern w:val="0"/>
          <w:sz w:val="32"/>
          <w:szCs w:val="32"/>
          <w:u w:val="none"/>
          <w:lang w:val="en-US" w:eastAsia="zh-CN"/>
        </w:rPr>
        <w:t>自</w:t>
      </w:r>
      <w:r>
        <w:rPr>
          <w:rFonts w:hint="eastAsia" w:ascii="仿宋_GB2312" w:hAnsi="仿宋_GB2312" w:eastAsia="仿宋_GB2312" w:cs="仿宋_GB2312"/>
          <w:spacing w:val="-6"/>
          <w:kern w:val="0"/>
          <w:sz w:val="32"/>
          <w:szCs w:val="32"/>
          <w:u w:val="none"/>
        </w:rPr>
        <w:t>2007年</w:t>
      </w:r>
      <w:r>
        <w:rPr>
          <w:rFonts w:hint="eastAsia" w:ascii="仿宋_GB2312" w:hAnsi="仿宋_GB2312" w:eastAsia="仿宋_GB2312" w:cs="仿宋_GB2312"/>
          <w:spacing w:val="-6"/>
          <w:kern w:val="0"/>
          <w:sz w:val="32"/>
          <w:szCs w:val="32"/>
          <w:u w:val="none"/>
          <w:lang w:val="en-US" w:eastAsia="zh-CN"/>
        </w:rPr>
        <w:t>1</w:t>
      </w:r>
      <w:r>
        <w:rPr>
          <w:rFonts w:hint="eastAsia" w:ascii="仿宋_GB2312" w:hAnsi="仿宋_GB2312" w:eastAsia="仿宋_GB2312" w:cs="仿宋_GB2312"/>
          <w:spacing w:val="-6"/>
          <w:kern w:val="0"/>
          <w:sz w:val="32"/>
          <w:szCs w:val="32"/>
          <w:u w:val="none"/>
        </w:rPr>
        <w:t>月开始使用。</w:t>
      </w:r>
    </w:p>
    <w:p>
      <w:pPr>
        <w:widowControl w:val="0"/>
        <w:wordWrap/>
        <w:adjustRightInd/>
        <w:snapToGrid/>
        <w:spacing w:line="574" w:lineRule="exact"/>
        <w:ind w:right="0" w:firstLine="616" w:firstLineChars="200"/>
        <w:textAlignment w:val="auto"/>
        <w:outlineLvl w:val="9"/>
        <w:rPr>
          <w:rFonts w:hint="eastAsia"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（四）土地利用现状情况</w:t>
      </w:r>
    </w:p>
    <w:p>
      <w:pPr>
        <w:widowControl w:val="0"/>
        <w:wordWrap/>
        <w:adjustRightInd/>
        <w:snapToGrid/>
        <w:spacing w:line="574" w:lineRule="exact"/>
        <w:ind w:right="0" w:firstLine="616" w:firstLineChars="200"/>
        <w:textAlignment w:val="auto"/>
        <w:outlineLvl w:val="9"/>
        <w:rPr>
          <w:ins w:id="63" w:author="梁明丹" w:date="2022-06-09T09:28:00Z"/>
          <w:rFonts w:hint="eastAsia"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w:t>
      </w:r>
      <w:r>
        <w:rPr>
          <w:rFonts w:hint="eastAsia" w:ascii="仿宋_GB2312" w:hAnsi="仿宋_GB2312" w:eastAsia="仿宋_GB2312" w:cs="仿宋_GB2312"/>
          <w:spacing w:val="-6"/>
          <w:kern w:val="0"/>
          <w:sz w:val="32"/>
          <w:szCs w:val="32"/>
          <w:highlight w:val="none"/>
          <w:u w:val="none"/>
          <w:lang w:val="en-US" w:eastAsia="zh-CN"/>
        </w:rPr>
        <w:t>主体</w:t>
      </w:r>
      <w:r>
        <w:rPr>
          <w:rFonts w:hint="eastAsia" w:ascii="仿宋_GB2312" w:hAnsi="仿宋_GB2312" w:eastAsia="仿宋_GB2312" w:cs="仿宋_GB2312"/>
          <w:spacing w:val="-6"/>
          <w:kern w:val="0"/>
          <w:sz w:val="32"/>
          <w:szCs w:val="32"/>
          <w:highlight w:val="none"/>
          <w:u w:val="none"/>
        </w:rPr>
        <w:t>地块现用途为工业，</w:t>
      </w:r>
      <w:ins w:id="64" w:author="王雯雯" w:date="2022-04-24T17:25:00Z">
        <w:r>
          <w:rPr>
            <w:rFonts w:hint="eastAsia" w:ascii="仿宋_GB2312" w:hAnsi="仿宋_GB2312" w:eastAsia="仿宋_GB2312" w:cs="仿宋_GB2312"/>
            <w:spacing w:val="-6"/>
            <w:kern w:val="0"/>
            <w:sz w:val="32"/>
            <w:szCs w:val="32"/>
            <w:highlight w:val="none"/>
            <w:u w:val="none"/>
          </w:rPr>
          <w:t>有</w:t>
        </w:r>
      </w:ins>
      <w:ins w:id="65" w:author="王雯雯" w:date="2022-04-24T17:25:00Z">
        <w:r>
          <w:rPr>
            <w:rFonts w:hint="eastAsia" w:ascii="仿宋_GB2312" w:hAnsi="仿宋_GB2312" w:eastAsia="仿宋_GB2312" w:cs="仿宋_GB2312"/>
            <w:spacing w:val="-6"/>
            <w:kern w:val="0"/>
            <w:sz w:val="32"/>
            <w:szCs w:val="32"/>
            <w:highlight w:val="none"/>
            <w:u w:val="none"/>
            <w:lang w:val="en-US" w:eastAsia="zh-CN"/>
          </w:rPr>
          <w:t>5</w:t>
        </w:r>
      </w:ins>
      <w:ins w:id="66" w:author="王雯雯" w:date="2022-04-24T17:25:00Z">
        <w:r>
          <w:rPr>
            <w:rFonts w:hint="eastAsia" w:ascii="仿宋_GB2312" w:hAnsi="仿宋_GB2312" w:eastAsia="仿宋_GB2312" w:cs="仿宋_GB2312"/>
            <w:spacing w:val="-6"/>
            <w:kern w:val="0"/>
            <w:sz w:val="32"/>
            <w:szCs w:val="32"/>
            <w:highlight w:val="none"/>
            <w:u w:val="none"/>
          </w:rPr>
          <w:t>栋建筑物，</w:t>
        </w:r>
      </w:ins>
      <w:r>
        <w:rPr>
          <w:rFonts w:hint="eastAsia" w:ascii="仿宋_GB2312" w:hAnsi="仿宋_GB2312" w:eastAsia="仿宋_GB2312" w:cs="仿宋_GB2312"/>
          <w:spacing w:val="-6"/>
          <w:kern w:val="0"/>
          <w:sz w:val="32"/>
          <w:szCs w:val="32"/>
          <w:highlight w:val="none"/>
          <w:u w:val="none"/>
        </w:rPr>
        <w:t>为</w:t>
      </w:r>
      <w:r>
        <w:rPr>
          <w:rFonts w:hint="eastAsia" w:ascii="仿宋_GB2312" w:hAnsi="仿宋_GB2312" w:eastAsia="仿宋_GB2312" w:cs="仿宋_GB2312"/>
          <w:spacing w:val="-6"/>
          <w:kern w:val="0"/>
          <w:sz w:val="32"/>
          <w:szCs w:val="32"/>
          <w:highlight w:val="none"/>
          <w:u w:val="none"/>
          <w:lang w:val="en-US" w:eastAsia="zh-CN"/>
        </w:rPr>
        <w:t>中山伟圣照明</w:t>
      </w:r>
      <w:r>
        <w:rPr>
          <w:rFonts w:hint="eastAsia" w:ascii="仿宋_GB2312" w:hAnsi="仿宋_GB2312" w:eastAsia="仿宋_GB2312" w:cs="仿宋_GB2312"/>
          <w:spacing w:val="-6"/>
          <w:kern w:val="0"/>
          <w:sz w:val="32"/>
          <w:szCs w:val="32"/>
          <w:highlight w:val="none"/>
          <w:u w:val="none"/>
          <w:lang w:eastAsia="zh-CN"/>
        </w:rPr>
        <w:t>有限公司</w:t>
      </w:r>
      <w:r>
        <w:rPr>
          <w:rFonts w:hint="eastAsia" w:ascii="仿宋_GB2312" w:hAnsi="仿宋_GB2312" w:eastAsia="仿宋_GB2312" w:cs="仿宋_GB2312"/>
          <w:spacing w:val="-6"/>
          <w:kern w:val="0"/>
          <w:sz w:val="32"/>
          <w:szCs w:val="32"/>
          <w:highlight w:val="none"/>
          <w:u w:val="none"/>
        </w:rPr>
        <w:t>自</w:t>
      </w:r>
      <w:r>
        <w:rPr>
          <w:rFonts w:hint="eastAsia" w:ascii="仿宋_GB2312" w:hAnsi="仿宋_GB2312" w:eastAsia="仿宋_GB2312" w:cs="仿宋_GB2312"/>
          <w:spacing w:val="-6"/>
          <w:kern w:val="0"/>
          <w:sz w:val="32"/>
          <w:szCs w:val="32"/>
          <w:highlight w:val="none"/>
          <w:u w:val="none"/>
          <w:lang w:val="en-US" w:eastAsia="zh-CN"/>
        </w:rPr>
        <w:t>2015</w:t>
      </w:r>
      <w:r>
        <w:rPr>
          <w:rFonts w:hint="eastAsia" w:ascii="仿宋_GB2312" w:hAnsi="仿宋_GB2312" w:eastAsia="仿宋_GB2312" w:cs="仿宋_GB2312"/>
          <w:spacing w:val="-6"/>
          <w:kern w:val="0"/>
          <w:sz w:val="32"/>
          <w:szCs w:val="32"/>
          <w:highlight w:val="none"/>
          <w:u w:val="none"/>
        </w:rPr>
        <w:t>年</w:t>
      </w:r>
      <w:r>
        <w:rPr>
          <w:rFonts w:hint="eastAsia" w:ascii="仿宋_GB2312" w:hAnsi="仿宋_GB2312" w:eastAsia="仿宋_GB2312" w:cs="仿宋_GB2312"/>
          <w:spacing w:val="-6"/>
          <w:kern w:val="0"/>
          <w:sz w:val="32"/>
          <w:szCs w:val="32"/>
          <w:highlight w:val="none"/>
          <w:u w:val="none"/>
          <w:lang w:val="en-US" w:eastAsia="zh-CN"/>
        </w:rPr>
        <w:t>9</w:t>
      </w:r>
      <w:r>
        <w:rPr>
          <w:rFonts w:hint="eastAsia" w:ascii="仿宋_GB2312" w:hAnsi="仿宋_GB2312" w:eastAsia="仿宋_GB2312" w:cs="仿宋_GB2312"/>
          <w:spacing w:val="-6"/>
          <w:kern w:val="0"/>
          <w:sz w:val="32"/>
          <w:szCs w:val="32"/>
          <w:highlight w:val="none"/>
          <w:u w:val="none"/>
        </w:rPr>
        <w:t>月开始使用</w:t>
      </w:r>
      <w:r>
        <w:rPr>
          <w:rFonts w:hint="eastAsia" w:ascii="仿宋_GB2312" w:hAnsi="仿宋_GB2312" w:eastAsia="仿宋_GB2312" w:cs="仿宋_GB2312"/>
          <w:spacing w:val="-6"/>
          <w:kern w:val="0"/>
          <w:sz w:val="32"/>
          <w:szCs w:val="32"/>
          <w:highlight w:val="none"/>
          <w:u w:val="none"/>
          <w:lang w:eastAsia="zh-CN"/>
        </w:rPr>
        <w:t>。</w:t>
      </w:r>
      <w:del w:id="67" w:author="王雯雯" w:date="2022-04-24T17:25:00Z">
        <w:r>
          <w:rPr>
            <w:rFonts w:hint="eastAsia" w:ascii="仿宋_GB2312" w:hAnsi="仿宋_GB2312" w:eastAsia="仿宋_GB2312" w:cs="仿宋_GB2312"/>
            <w:spacing w:val="-6"/>
            <w:kern w:val="0"/>
            <w:sz w:val="32"/>
            <w:szCs w:val="32"/>
            <w:highlight w:val="none"/>
            <w:u w:val="none"/>
          </w:rPr>
          <w:delText>有</w:delText>
        </w:r>
      </w:del>
      <w:del w:id="68" w:author="王雯雯" w:date="2022-04-24T17:25:00Z">
        <w:r>
          <w:rPr>
            <w:rFonts w:hint="eastAsia" w:ascii="仿宋_GB2312" w:hAnsi="仿宋_GB2312" w:eastAsia="仿宋_GB2312" w:cs="仿宋_GB2312"/>
            <w:spacing w:val="-6"/>
            <w:kern w:val="0"/>
            <w:sz w:val="32"/>
            <w:szCs w:val="32"/>
            <w:highlight w:val="none"/>
            <w:u w:val="none"/>
            <w:lang w:val="en-US" w:eastAsia="zh-CN"/>
          </w:rPr>
          <w:delText>5</w:delText>
        </w:r>
      </w:del>
      <w:del w:id="69" w:author="王雯雯" w:date="2022-04-24T17:25:00Z">
        <w:r>
          <w:rPr>
            <w:rFonts w:hint="eastAsia" w:ascii="仿宋_GB2312" w:hAnsi="仿宋_GB2312" w:eastAsia="仿宋_GB2312" w:cs="仿宋_GB2312"/>
            <w:spacing w:val="-6"/>
            <w:kern w:val="0"/>
            <w:sz w:val="32"/>
            <w:szCs w:val="32"/>
            <w:highlight w:val="none"/>
            <w:u w:val="none"/>
          </w:rPr>
          <w:delText>栋建筑物，</w:delText>
        </w:r>
      </w:del>
      <w:r>
        <w:rPr>
          <w:rFonts w:hint="eastAsia" w:ascii="仿宋_GB2312" w:hAnsi="仿宋_GB2312" w:eastAsia="仿宋_GB2312" w:cs="仿宋_GB2312"/>
          <w:color w:val="auto"/>
          <w:spacing w:val="-6"/>
          <w:kern w:val="0"/>
          <w:sz w:val="32"/>
          <w:szCs w:val="32"/>
          <w:highlight w:val="none"/>
          <w:u w:val="none"/>
        </w:rPr>
        <w:t>已按规定办理规划报建等手续，</w:t>
      </w:r>
      <w:r>
        <w:rPr>
          <w:rFonts w:hint="eastAsia" w:ascii="仿宋_GB2312" w:hAnsi="仿宋_GB2312" w:eastAsia="仿宋_GB2312" w:cs="仿宋_GB2312"/>
          <w:color w:val="auto"/>
          <w:spacing w:val="-6"/>
          <w:kern w:val="0"/>
          <w:sz w:val="32"/>
          <w:szCs w:val="32"/>
          <w:highlight w:val="none"/>
          <w:u w:val="none"/>
          <w:lang w:eastAsia="zh-CN"/>
        </w:rPr>
        <w:t>现有</w:t>
      </w:r>
      <w:r>
        <w:rPr>
          <w:rFonts w:hint="eastAsia" w:ascii="仿宋_GB2312" w:hAnsi="仿宋_GB2312" w:eastAsia="仿宋_GB2312" w:cs="仿宋_GB2312"/>
          <w:spacing w:val="-6"/>
          <w:kern w:val="0"/>
          <w:sz w:val="32"/>
          <w:szCs w:val="32"/>
          <w:highlight w:val="none"/>
          <w:u w:val="none"/>
        </w:rPr>
        <w:t>建筑面积</w:t>
      </w:r>
      <w:r>
        <w:rPr>
          <w:rFonts w:hint="eastAsia" w:ascii="仿宋_GB2312" w:hAnsi="仿宋_GB2312" w:eastAsia="仿宋_GB2312" w:cs="仿宋_GB2312"/>
          <w:spacing w:val="-6"/>
          <w:kern w:val="0"/>
          <w:sz w:val="32"/>
          <w:szCs w:val="32"/>
          <w:highlight w:val="none"/>
          <w:u w:val="none"/>
          <w:lang w:val="en-US" w:eastAsia="zh-CN"/>
        </w:rPr>
        <w:t>13016.23</w:t>
      </w:r>
      <w:r>
        <w:rPr>
          <w:rFonts w:hint="eastAsia" w:ascii="仿宋_GB2312" w:hAnsi="仿宋_GB2312" w:eastAsia="仿宋_GB2312" w:cs="仿宋_GB2312"/>
          <w:spacing w:val="-6"/>
          <w:kern w:val="0"/>
          <w:sz w:val="32"/>
          <w:szCs w:val="32"/>
          <w:highlight w:val="none"/>
          <w:u w:val="none"/>
        </w:rPr>
        <w:t>平方米</w:t>
      </w:r>
      <w:del w:id="70" w:author="王雯雯" w:date="2022-04-24T17:25:00Z">
        <w:r>
          <w:rPr>
            <w:rFonts w:hint="eastAsia" w:ascii="仿宋_GB2312" w:hAnsi="仿宋_GB2312" w:eastAsia="仿宋_GB2312" w:cs="仿宋_GB2312"/>
            <w:spacing w:val="-6"/>
            <w:kern w:val="0"/>
            <w:sz w:val="32"/>
            <w:szCs w:val="32"/>
            <w:highlight w:val="none"/>
            <w:u w:val="none"/>
          </w:rPr>
          <w:delText>；</w:delText>
        </w:r>
      </w:del>
      <w:ins w:id="71" w:author="王雯雯" w:date="2022-04-24T17:25:00Z">
        <w:r>
          <w:rPr>
            <w:rFonts w:hint="eastAsia" w:ascii="仿宋_GB2312" w:hAnsi="仿宋_GB2312" w:eastAsia="仿宋_GB2312" w:cs="仿宋_GB2312"/>
            <w:spacing w:val="-6"/>
            <w:kern w:val="0"/>
            <w:sz w:val="32"/>
            <w:szCs w:val="32"/>
            <w:highlight w:val="none"/>
            <w:u w:val="none"/>
            <w:lang w:eastAsia="zh-CN"/>
          </w:rPr>
          <w:t>，</w:t>
        </w:r>
      </w:ins>
      <w:r>
        <w:rPr>
          <w:rFonts w:hint="eastAsia" w:ascii="仿宋_GB2312" w:hAnsi="仿宋_GB2312" w:eastAsia="仿宋_GB2312" w:cs="仿宋_GB2312"/>
          <w:spacing w:val="-6"/>
          <w:kern w:val="0"/>
          <w:sz w:val="32"/>
          <w:szCs w:val="32"/>
          <w:highlight w:val="none"/>
          <w:u w:val="none"/>
        </w:rPr>
        <w:t>现状容积率</w:t>
      </w:r>
      <w:r>
        <w:rPr>
          <w:rFonts w:hint="eastAsia" w:ascii="仿宋_GB2312" w:hAnsi="仿宋_GB2312" w:eastAsia="仿宋_GB2312" w:cs="仿宋_GB2312"/>
          <w:spacing w:val="-6"/>
          <w:kern w:val="0"/>
          <w:sz w:val="32"/>
          <w:szCs w:val="32"/>
          <w:highlight w:val="none"/>
          <w:u w:val="none"/>
          <w:lang w:eastAsia="zh-CN"/>
        </w:rPr>
        <w:t>为</w:t>
      </w:r>
      <w:r>
        <w:rPr>
          <w:rFonts w:hint="eastAsia" w:ascii="仿宋_GB2312" w:hAnsi="仿宋_GB2312" w:eastAsia="仿宋_GB2312" w:cs="仿宋_GB2312"/>
          <w:spacing w:val="-6"/>
          <w:kern w:val="0"/>
          <w:sz w:val="32"/>
          <w:szCs w:val="32"/>
          <w:highlight w:val="none"/>
          <w:u w:val="none"/>
          <w:lang w:val="en-US" w:eastAsia="zh-CN"/>
        </w:rPr>
        <w:t>0.524</w:t>
      </w:r>
      <w:r>
        <w:rPr>
          <w:rFonts w:hint="eastAsia" w:ascii="仿宋_GB2312" w:hAnsi="仿宋_GB2312" w:eastAsia="仿宋_GB2312" w:cs="仿宋_GB2312"/>
          <w:spacing w:val="-6"/>
          <w:kern w:val="0"/>
          <w:sz w:val="32"/>
          <w:szCs w:val="32"/>
          <w:highlight w:val="none"/>
          <w:u w:val="none"/>
        </w:rPr>
        <w:t>，作工业厂房所用</w:t>
      </w:r>
      <w:del w:id="72" w:author="王雯雯" w:date="2022-04-24T17:25:00Z">
        <w:r>
          <w:rPr>
            <w:rFonts w:hint="eastAsia" w:ascii="仿宋_GB2312" w:hAnsi="仿宋_GB2312" w:eastAsia="仿宋_GB2312" w:cs="仿宋_GB2312"/>
            <w:color w:val="auto"/>
            <w:spacing w:val="-6"/>
            <w:kern w:val="0"/>
            <w:sz w:val="32"/>
            <w:szCs w:val="32"/>
            <w:highlight w:val="none"/>
            <w:u w:val="none"/>
          </w:rPr>
          <w:delText>，</w:delText>
        </w:r>
      </w:del>
      <w:ins w:id="73" w:author="王雯雯" w:date="2022-04-24T17:25:00Z">
        <w:r>
          <w:rPr>
            <w:rFonts w:hint="eastAsia" w:ascii="仿宋_GB2312" w:hAnsi="仿宋_GB2312" w:eastAsia="仿宋_GB2312" w:cs="仿宋_GB2312"/>
            <w:color w:val="auto"/>
            <w:spacing w:val="-6"/>
            <w:kern w:val="0"/>
            <w:sz w:val="32"/>
            <w:szCs w:val="32"/>
            <w:highlight w:val="none"/>
            <w:u w:val="none"/>
            <w:lang w:eastAsia="zh-CN"/>
          </w:rPr>
          <w:t>。</w:t>
        </w:r>
      </w:ins>
      <w:r>
        <w:rPr>
          <w:rFonts w:hint="eastAsia" w:ascii="仿宋_GB2312" w:hAnsi="仿宋_GB2312" w:eastAsia="仿宋_GB2312" w:cs="仿宋_GB2312"/>
          <w:color w:val="auto"/>
          <w:spacing w:val="-6"/>
          <w:kern w:val="0"/>
          <w:sz w:val="32"/>
          <w:szCs w:val="32"/>
          <w:highlight w:val="none"/>
          <w:u w:val="none"/>
          <w:lang w:val="en-US" w:eastAsia="zh-CN"/>
        </w:rPr>
        <w:t>该地块目前已拆除建筑面积0平方米，</w:t>
      </w:r>
      <w:r>
        <w:rPr>
          <w:rFonts w:hint="eastAsia" w:ascii="仿宋_GB2312" w:hAnsi="仿宋_GB2312" w:eastAsia="仿宋_GB2312" w:cs="仿宋_GB2312"/>
          <w:color w:val="auto"/>
          <w:spacing w:val="-6"/>
          <w:kern w:val="0"/>
          <w:sz w:val="32"/>
          <w:szCs w:val="32"/>
          <w:highlight w:val="none"/>
          <w:u w:val="none"/>
        </w:rPr>
        <w:t>改造前年产值为</w:t>
      </w:r>
      <w:r>
        <w:rPr>
          <w:rFonts w:hint="eastAsia" w:ascii="仿宋_GB2312" w:hAnsi="仿宋_GB2312" w:eastAsia="仿宋_GB2312" w:cs="仿宋_GB2312"/>
          <w:color w:val="auto"/>
          <w:spacing w:val="-6"/>
          <w:kern w:val="0"/>
          <w:sz w:val="32"/>
          <w:szCs w:val="32"/>
          <w:highlight w:val="none"/>
          <w:u w:val="none"/>
          <w:lang w:val="en-US" w:eastAsia="zh-CN"/>
        </w:rPr>
        <w:t>1500</w:t>
      </w:r>
      <w:r>
        <w:rPr>
          <w:rFonts w:hint="eastAsia" w:ascii="仿宋_GB2312" w:hAnsi="仿宋_GB2312" w:eastAsia="仿宋_GB2312" w:cs="仿宋_GB2312"/>
          <w:color w:val="auto"/>
          <w:spacing w:val="-6"/>
          <w:kern w:val="0"/>
          <w:sz w:val="32"/>
          <w:szCs w:val="32"/>
          <w:highlight w:val="none"/>
          <w:u w:val="none"/>
        </w:rPr>
        <w:t>万元，年税收为</w:t>
      </w:r>
      <w:r>
        <w:rPr>
          <w:rFonts w:hint="eastAsia" w:ascii="仿宋_GB2312" w:hAnsi="仿宋_GB2312" w:eastAsia="仿宋_GB2312" w:cs="仿宋_GB2312"/>
          <w:color w:val="auto"/>
          <w:spacing w:val="-6"/>
          <w:kern w:val="0"/>
          <w:sz w:val="32"/>
          <w:szCs w:val="32"/>
          <w:highlight w:val="none"/>
          <w:u w:val="none"/>
          <w:lang w:val="en-US" w:eastAsia="zh-CN"/>
        </w:rPr>
        <w:t>50</w:t>
      </w:r>
      <w:r>
        <w:rPr>
          <w:rFonts w:hint="eastAsia" w:ascii="仿宋_GB2312" w:hAnsi="仿宋_GB2312" w:eastAsia="仿宋_GB2312" w:cs="仿宋_GB2312"/>
          <w:color w:val="auto"/>
          <w:spacing w:val="-6"/>
          <w:kern w:val="0"/>
          <w:sz w:val="32"/>
          <w:szCs w:val="32"/>
          <w:highlight w:val="none"/>
          <w:u w:val="none"/>
        </w:rPr>
        <w:t>万元。</w:t>
      </w:r>
    </w:p>
    <w:p>
      <w:pPr>
        <w:widowControl w:val="0"/>
        <w:wordWrap/>
        <w:adjustRightInd/>
        <w:snapToGrid/>
        <w:spacing w:line="574" w:lineRule="exact"/>
        <w:ind w:right="0" w:firstLine="616" w:firstLineChars="200"/>
        <w:textAlignment w:val="auto"/>
        <w:outlineLvl w:val="9"/>
        <w:rPr>
          <w:rFonts w:hint="eastAsia"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kern w:val="0"/>
          <w:sz w:val="32"/>
          <w:szCs w:val="32"/>
          <w:highlight w:val="none"/>
          <w:u w:val="none"/>
          <w:lang w:eastAsia="zh-CN"/>
        </w:rPr>
        <w:t>不涉及闲置、抵押、历史文化资源要素。</w:t>
      </w:r>
    </w:p>
    <w:p>
      <w:pPr>
        <w:widowControl w:val="0"/>
        <w:wordWrap/>
        <w:adjustRightInd/>
        <w:snapToGrid/>
        <w:spacing w:line="574" w:lineRule="exact"/>
        <w:ind w:right="0" w:firstLine="616" w:firstLineChars="200"/>
        <w:textAlignment w:val="auto"/>
        <w:outlineLvl w:val="9"/>
        <w:rPr>
          <w:rFonts w:hint="eastAsia"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（五）规划情况</w:t>
      </w:r>
    </w:p>
    <w:p>
      <w:pPr>
        <w:widowControl w:val="0"/>
        <w:wordWrap/>
        <w:adjustRightInd/>
        <w:snapToGrid/>
        <w:spacing w:line="574" w:lineRule="exact"/>
        <w:ind w:right="0" w:firstLine="616" w:firstLineChars="200"/>
        <w:textAlignment w:val="auto"/>
        <w:outlineLvl w:val="9"/>
        <w:rPr>
          <w:ins w:id="74" w:author="梁明丹" w:date="2022-06-09T09:28:00Z"/>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改造地块符合土地利用总体规划、控制性详细规划</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lang w:val="en-US" w:eastAsia="zh-CN"/>
        </w:rPr>
        <w:t>已纳入市城市更新（“三旧”改造）专项规划</w:t>
      </w:r>
      <w:r>
        <w:rPr>
          <w:rFonts w:hint="eastAsia" w:ascii="仿宋_GB2312" w:hAnsi="仿宋_GB2312" w:eastAsia="仿宋_GB2312" w:cs="仿宋_GB2312"/>
          <w:spacing w:val="-6"/>
          <w:kern w:val="0"/>
          <w:sz w:val="32"/>
          <w:szCs w:val="32"/>
          <w:highlight w:val="none"/>
          <w:u w:val="none"/>
        </w:rPr>
        <w:t>。其中，在土地利用总体规划中，</w:t>
      </w:r>
      <w:r>
        <w:rPr>
          <w:rFonts w:hint="eastAsia" w:ascii="仿宋_GB2312" w:hAnsi="仿宋_GB2312" w:eastAsia="仿宋_GB2312" w:cs="仿宋_GB2312"/>
          <w:spacing w:val="-6"/>
          <w:kern w:val="0"/>
          <w:sz w:val="32"/>
          <w:szCs w:val="32"/>
          <w:u w:val="none"/>
        </w:rPr>
        <w:t>属城镇建设用地</w:t>
      </w:r>
      <w:ins w:id="75" w:author="王雯雯" w:date="2022-04-24T17:25:00Z">
        <w:r>
          <w:rPr>
            <w:rFonts w:hint="eastAsia" w:ascii="仿宋_GB2312" w:hAnsi="仿宋_GB2312" w:eastAsia="仿宋_GB2312" w:cs="仿宋_GB2312"/>
            <w:spacing w:val="-6"/>
            <w:kern w:val="0"/>
            <w:sz w:val="32"/>
            <w:szCs w:val="32"/>
            <w:u w:val="none"/>
          </w:rPr>
          <w:t>2</w:t>
        </w:r>
      </w:ins>
      <w:ins w:id="76" w:author="王雯雯" w:date="2022-04-24T17:25:00Z">
        <w:r>
          <w:rPr>
            <w:rFonts w:hint="eastAsia" w:ascii="仿宋_GB2312" w:hAnsi="仿宋_GB2312" w:eastAsia="仿宋_GB2312" w:cs="仿宋_GB2312"/>
            <w:spacing w:val="-6"/>
            <w:kern w:val="0"/>
            <w:sz w:val="32"/>
            <w:szCs w:val="32"/>
            <w:u w:val="none"/>
            <w:lang w:val="en-US" w:eastAsia="zh-CN"/>
          </w:rPr>
          <w:t>.</w:t>
        </w:r>
      </w:ins>
      <w:ins w:id="77" w:author="王雯雯" w:date="2022-04-24T17:25:00Z">
        <w:r>
          <w:rPr>
            <w:rFonts w:hint="eastAsia" w:ascii="仿宋_GB2312" w:hAnsi="仿宋_GB2312" w:eastAsia="仿宋_GB2312" w:cs="仿宋_GB2312"/>
            <w:spacing w:val="-6"/>
            <w:kern w:val="0"/>
            <w:sz w:val="32"/>
            <w:szCs w:val="32"/>
            <w:u w:val="none"/>
          </w:rPr>
          <w:t>4828</w:t>
        </w:r>
      </w:ins>
      <w:ins w:id="78" w:author="王雯雯" w:date="2022-04-24T17:25:00Z">
        <w:r>
          <w:rPr>
            <w:rFonts w:hint="eastAsia" w:ascii="仿宋_GB2312" w:hAnsi="仿宋_GB2312" w:eastAsia="仿宋_GB2312" w:cs="仿宋_GB2312"/>
            <w:spacing w:val="-6"/>
            <w:kern w:val="0"/>
            <w:sz w:val="32"/>
            <w:szCs w:val="32"/>
            <w:u w:val="none"/>
            <w:lang w:val="en-US" w:eastAsia="zh-CN"/>
          </w:rPr>
          <w:t>5公顷</w:t>
        </w:r>
      </w:ins>
      <w:ins w:id="79" w:author="王雯雯" w:date="2022-04-24T17:25:00Z">
        <w:r>
          <w:rPr>
            <w:rFonts w:hint="eastAsia" w:ascii="仿宋_GB2312" w:hAnsi="仿宋_GB2312" w:eastAsia="仿宋_GB2312" w:cs="仿宋_GB2312"/>
            <w:spacing w:val="-6"/>
            <w:kern w:val="0"/>
            <w:sz w:val="32"/>
            <w:szCs w:val="32"/>
            <w:u w:val="none"/>
          </w:rPr>
          <w:t>（</w:t>
        </w:r>
      </w:ins>
      <w:ins w:id="80" w:author="王雯雯" w:date="2022-04-24T17:25:00Z">
        <w:r>
          <w:rPr>
            <w:rFonts w:hint="eastAsia" w:ascii="仿宋_GB2312" w:hAnsi="仿宋_GB2312" w:eastAsia="仿宋_GB2312" w:cs="仿宋_GB2312"/>
            <w:spacing w:val="-6"/>
            <w:kern w:val="0"/>
            <w:sz w:val="32"/>
            <w:szCs w:val="32"/>
            <w:u w:val="none"/>
            <w:lang w:val="en-US" w:eastAsia="zh-CN"/>
          </w:rPr>
          <w:t>24828.5平方米，</w:t>
        </w:r>
      </w:ins>
      <w:ins w:id="81" w:author="王雯雯" w:date="2022-04-24T17:25:00Z">
        <w:r>
          <w:rPr>
            <w:rFonts w:hint="eastAsia" w:ascii="仿宋_GB2312" w:hAnsi="仿宋_GB2312" w:eastAsia="仿宋_GB2312" w:cs="仿宋_GB2312"/>
            <w:spacing w:val="-6"/>
            <w:kern w:val="0"/>
            <w:sz w:val="32"/>
            <w:szCs w:val="32"/>
            <w:u w:val="none"/>
          </w:rPr>
          <w:t>折合约37.24亩）</w:t>
        </w:r>
      </w:ins>
      <w:del w:id="82" w:author="王雯雯" w:date="2022-04-24T17:25:00Z">
        <w:r>
          <w:rPr>
            <w:rFonts w:hint="eastAsia" w:ascii="仿宋_GB2312" w:hAnsi="仿宋_GB2312" w:eastAsia="仿宋_GB2312" w:cs="仿宋_GB2312"/>
            <w:spacing w:val="-6"/>
            <w:kern w:val="0"/>
            <w:sz w:val="32"/>
            <w:szCs w:val="32"/>
            <w:u w:val="none"/>
          </w:rPr>
          <w:delText>24828</w:delText>
        </w:r>
      </w:del>
      <w:del w:id="83" w:author="王雯雯" w:date="2022-04-24T17:25:00Z">
        <w:r>
          <w:rPr>
            <w:rFonts w:hint="eastAsia" w:ascii="仿宋_GB2312" w:hAnsi="仿宋_GB2312" w:eastAsia="仿宋_GB2312" w:cs="仿宋_GB2312"/>
            <w:spacing w:val="-6"/>
            <w:kern w:val="0"/>
            <w:sz w:val="32"/>
            <w:szCs w:val="32"/>
            <w:u w:val="none"/>
            <w:lang w:val="en-US" w:eastAsia="zh-CN"/>
          </w:rPr>
          <w:delText>.5平方米</w:delText>
        </w:r>
      </w:del>
      <w:r>
        <w:rPr>
          <w:rFonts w:hint="eastAsia" w:ascii="仿宋_GB2312" w:hAnsi="仿宋_GB2312" w:eastAsia="仿宋_GB2312" w:cs="仿宋_GB2312"/>
          <w:spacing w:val="-6"/>
          <w:kern w:val="0"/>
          <w:sz w:val="32"/>
          <w:szCs w:val="32"/>
          <w:u w:val="none"/>
        </w:rPr>
        <w:t>；</w:t>
      </w:r>
      <w:r>
        <w:rPr>
          <w:rFonts w:hint="eastAsia" w:ascii="仿宋_GB2312" w:hAnsi="仿宋_GB2312" w:eastAsia="仿宋_GB2312" w:cs="仿宋_GB2312"/>
          <w:spacing w:val="-6"/>
          <w:kern w:val="0"/>
          <w:sz w:val="32"/>
          <w:szCs w:val="32"/>
          <w:highlight w:val="none"/>
          <w:u w:val="none"/>
        </w:rPr>
        <w:t>在</w:t>
      </w:r>
      <w:r>
        <w:rPr>
          <w:rFonts w:hint="eastAsia" w:ascii="仿宋_GB2312" w:hAnsi="仿宋_GB2312" w:eastAsia="仿宋_GB2312" w:cs="仿宋_GB2312"/>
          <w:spacing w:val="-6"/>
          <w:sz w:val="32"/>
          <w:szCs w:val="32"/>
          <w:u w:val="none"/>
          <w:lang w:eastAsia="zh-CN"/>
        </w:rPr>
        <w:t>《中山火炬区电子信息产业园AB街区控制性详细规划（2020）》（中府函〔2021〕27号）</w:t>
      </w:r>
      <w:r>
        <w:rPr>
          <w:rFonts w:hint="eastAsia" w:ascii="仿宋_GB2312" w:hAnsi="仿宋_GB2312" w:eastAsia="仿宋_GB2312" w:cs="仿宋_GB2312"/>
          <w:spacing w:val="-6"/>
          <w:kern w:val="0"/>
          <w:sz w:val="32"/>
          <w:szCs w:val="32"/>
          <w:highlight w:val="none"/>
          <w:u w:val="none"/>
        </w:rPr>
        <w:t>中，一类工业用地</w:t>
      </w:r>
      <w:r>
        <w:rPr>
          <w:rFonts w:hint="eastAsia" w:ascii="仿宋_GB2312" w:hAnsi="仿宋_GB2312" w:eastAsia="仿宋_GB2312" w:cs="仿宋_GB2312"/>
          <w:spacing w:val="-6"/>
          <w:kern w:val="0"/>
          <w:sz w:val="32"/>
          <w:szCs w:val="32"/>
          <w:highlight w:val="none"/>
          <w:u w:val="none"/>
          <w:lang w:val="en-US" w:eastAsia="zh-CN"/>
        </w:rPr>
        <w:t>1.9993公顷</w:t>
      </w:r>
      <w:del w:id="84" w:author="王雯雯" w:date="2022-04-24T17:25:00Z">
        <w:r>
          <w:rPr>
            <w:rFonts w:hint="eastAsia" w:ascii="仿宋_GB2312" w:hAnsi="仿宋_GB2312" w:eastAsia="仿宋_GB2312" w:cs="仿宋_GB2312"/>
            <w:spacing w:val="-6"/>
            <w:kern w:val="0"/>
            <w:sz w:val="32"/>
            <w:szCs w:val="32"/>
            <w:highlight w:val="none"/>
            <w:u w:val="none"/>
            <w:lang w:val="en-US" w:eastAsia="zh-CN"/>
          </w:rPr>
          <w:delText>(</w:delText>
        </w:r>
      </w:del>
      <w:ins w:id="85" w:author="王雯雯" w:date="2022-04-24T17:25:00Z">
        <w:r>
          <w:rPr>
            <w:rFonts w:hint="eastAsia" w:ascii="仿宋_GB2312" w:hAnsi="仿宋_GB2312" w:eastAsia="仿宋_GB2312" w:cs="仿宋_GB2312"/>
            <w:spacing w:val="-6"/>
            <w:kern w:val="0"/>
            <w:sz w:val="32"/>
            <w:szCs w:val="32"/>
            <w:highlight w:val="none"/>
            <w:u w:val="none"/>
            <w:lang w:val="en-US" w:eastAsia="zh-CN"/>
          </w:rPr>
          <w:t>（</w:t>
        </w:r>
      </w:ins>
      <w:r>
        <w:rPr>
          <w:rFonts w:hint="eastAsia" w:ascii="仿宋_GB2312" w:hAnsi="仿宋_GB2312" w:eastAsia="仿宋_GB2312" w:cs="仿宋_GB2312"/>
          <w:spacing w:val="-6"/>
          <w:kern w:val="0"/>
          <w:sz w:val="32"/>
          <w:szCs w:val="32"/>
          <w:highlight w:val="none"/>
          <w:u w:val="none"/>
          <w:lang w:val="en-US" w:eastAsia="zh-CN"/>
        </w:rPr>
        <w:t>19993平方米，折合30亩</w:t>
      </w:r>
      <w:ins w:id="86" w:author="王雯雯" w:date="2022-04-24T17:26:00Z">
        <w:r>
          <w:rPr>
            <w:rFonts w:hint="eastAsia" w:ascii="仿宋_GB2312" w:hAnsi="仿宋_GB2312" w:eastAsia="仿宋_GB2312" w:cs="仿宋_GB2312"/>
            <w:spacing w:val="-6"/>
            <w:kern w:val="0"/>
            <w:sz w:val="32"/>
            <w:szCs w:val="32"/>
            <w:highlight w:val="none"/>
            <w:u w:val="none"/>
            <w:lang w:val="en-US" w:eastAsia="zh-CN"/>
          </w:rPr>
          <w:t>）</w:t>
        </w:r>
      </w:ins>
      <w:del w:id="87" w:author="王雯雯" w:date="2022-04-24T17:26:00Z">
        <w:r>
          <w:rPr>
            <w:rFonts w:hint="eastAsia" w:ascii="仿宋_GB2312" w:hAnsi="仿宋_GB2312" w:eastAsia="仿宋_GB2312" w:cs="仿宋_GB2312"/>
            <w:spacing w:val="-6"/>
            <w:kern w:val="0"/>
            <w:sz w:val="32"/>
            <w:szCs w:val="32"/>
            <w:highlight w:val="none"/>
            <w:u w:val="none"/>
            <w:lang w:val="en-US" w:eastAsia="zh-CN"/>
          </w:rPr>
          <w:delText>)</w:delText>
        </w:r>
      </w:del>
      <w:r>
        <w:rPr>
          <w:rFonts w:hint="eastAsia" w:ascii="仿宋_GB2312" w:hAnsi="仿宋_GB2312" w:eastAsia="仿宋_GB2312" w:cs="仿宋_GB2312"/>
          <w:spacing w:val="-6"/>
          <w:kern w:val="0"/>
          <w:sz w:val="32"/>
          <w:szCs w:val="32"/>
          <w:highlight w:val="none"/>
          <w:u w:val="none"/>
        </w:rPr>
        <w:t>，</w:t>
      </w:r>
      <w:r>
        <w:rPr>
          <w:rFonts w:hint="eastAsia" w:ascii="仿宋_GB2312" w:hAnsi="仿宋_GB2312" w:eastAsia="仿宋_GB2312" w:cs="仿宋_GB2312"/>
          <w:color w:val="auto"/>
          <w:spacing w:val="-6"/>
          <w:kern w:val="2"/>
          <w:sz w:val="32"/>
          <w:szCs w:val="32"/>
          <w:highlight w:val="none"/>
          <w:u w:val="none"/>
          <w:lang w:val="en-US" w:eastAsia="zh-CN"/>
        </w:rPr>
        <w:t>规划容积率为1.0-3.5、建筑密度35-60%、绿地率10-15%、生产性</w:t>
      </w:r>
      <w:r>
        <w:rPr>
          <w:rFonts w:hint="eastAsia" w:ascii="仿宋_GB2312" w:hAnsi="仿宋_GB2312" w:eastAsia="仿宋_GB2312" w:cs="仿宋_GB2312"/>
          <w:spacing w:val="-6"/>
          <w:kern w:val="0"/>
          <w:sz w:val="32"/>
          <w:szCs w:val="32"/>
          <w:highlight w:val="none"/>
          <w:u w:val="none"/>
        </w:rPr>
        <w:t>建筑高度</w:t>
      </w:r>
      <w:r>
        <w:rPr>
          <w:rFonts w:hint="eastAsia" w:ascii="仿宋_GB2312" w:hAnsi="仿宋_GB2312" w:eastAsia="仿宋_GB2312" w:cs="仿宋_GB2312"/>
          <w:spacing w:val="-6"/>
          <w:kern w:val="0"/>
          <w:sz w:val="32"/>
          <w:szCs w:val="32"/>
          <w:highlight w:val="none"/>
          <w:u w:val="none"/>
          <w:lang w:eastAsia="zh-CN"/>
        </w:rPr>
        <w:t>不大于</w:t>
      </w:r>
      <w:r>
        <w:rPr>
          <w:rFonts w:hint="eastAsia" w:ascii="仿宋_GB2312" w:hAnsi="仿宋_GB2312" w:eastAsia="仿宋_GB2312" w:cs="仿宋_GB2312"/>
          <w:spacing w:val="-6"/>
          <w:kern w:val="0"/>
          <w:sz w:val="32"/>
          <w:szCs w:val="32"/>
          <w:highlight w:val="none"/>
          <w:u w:val="none"/>
        </w:rPr>
        <w:t>50米</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配套设施建筑高度不大于100米</w:t>
      </w:r>
      <w:r>
        <w:rPr>
          <w:rFonts w:hint="eastAsia" w:ascii="仿宋_GB2312" w:hAnsi="仿宋_GB2312" w:eastAsia="仿宋_GB2312" w:cs="仿宋_GB2312"/>
          <w:spacing w:val="-6"/>
          <w:kern w:val="0"/>
          <w:sz w:val="32"/>
          <w:szCs w:val="32"/>
          <w:highlight w:val="none"/>
          <w:u w:val="none"/>
          <w:lang w:eastAsia="zh-CN"/>
        </w:rPr>
        <w:t>，道路用地</w:t>
      </w:r>
      <w:r>
        <w:rPr>
          <w:rFonts w:hint="eastAsia" w:ascii="仿宋_GB2312" w:hAnsi="仿宋_GB2312" w:eastAsia="仿宋_GB2312" w:cs="仿宋_GB2312"/>
          <w:spacing w:val="-6"/>
          <w:kern w:val="0"/>
          <w:sz w:val="32"/>
          <w:szCs w:val="32"/>
          <w:highlight w:val="none"/>
          <w:u w:val="none"/>
          <w:lang w:val="en-US" w:eastAsia="zh-CN"/>
        </w:rPr>
        <w:t>0.41989公顷</w:t>
      </w:r>
      <w:del w:id="88" w:author="王雯雯" w:date="2022-04-24T17:26:00Z">
        <w:r>
          <w:rPr>
            <w:rFonts w:hint="eastAsia" w:ascii="仿宋_GB2312" w:hAnsi="仿宋_GB2312" w:eastAsia="仿宋_GB2312" w:cs="仿宋_GB2312"/>
            <w:spacing w:val="-6"/>
            <w:kern w:val="0"/>
            <w:sz w:val="32"/>
            <w:szCs w:val="32"/>
            <w:highlight w:val="none"/>
            <w:u w:val="none"/>
            <w:lang w:val="en-US" w:eastAsia="zh-CN"/>
          </w:rPr>
          <w:delText>(</w:delText>
        </w:r>
      </w:del>
      <w:ins w:id="89" w:author="王雯雯" w:date="2022-04-24T17:26:00Z">
        <w:r>
          <w:rPr>
            <w:rFonts w:hint="eastAsia" w:ascii="仿宋_GB2312" w:hAnsi="仿宋_GB2312" w:eastAsia="仿宋_GB2312" w:cs="仿宋_GB2312"/>
            <w:spacing w:val="-6"/>
            <w:kern w:val="0"/>
            <w:sz w:val="32"/>
            <w:szCs w:val="32"/>
            <w:highlight w:val="none"/>
            <w:u w:val="none"/>
            <w:lang w:val="en-US" w:eastAsia="zh-CN"/>
          </w:rPr>
          <w:t>（</w:t>
        </w:r>
      </w:ins>
      <w:r>
        <w:rPr>
          <w:rFonts w:hint="eastAsia" w:ascii="仿宋_GB2312" w:hAnsi="仿宋_GB2312" w:eastAsia="仿宋_GB2312" w:cs="仿宋_GB2312"/>
          <w:spacing w:val="-6"/>
          <w:kern w:val="0"/>
          <w:sz w:val="32"/>
          <w:szCs w:val="32"/>
          <w:highlight w:val="none"/>
          <w:u w:val="none"/>
          <w:lang w:val="en-US" w:eastAsia="zh-CN"/>
        </w:rPr>
        <w:t>4198.9</w:t>
      </w:r>
      <w:r>
        <w:rPr>
          <w:rFonts w:hint="eastAsia" w:ascii="仿宋_GB2312" w:hAnsi="仿宋_GB2312" w:eastAsia="仿宋_GB2312" w:cs="仿宋_GB2312"/>
          <w:spacing w:val="-6"/>
          <w:kern w:val="0"/>
          <w:sz w:val="32"/>
          <w:szCs w:val="32"/>
          <w:highlight w:val="none"/>
          <w:u w:val="none"/>
        </w:rPr>
        <w:t>平方米</w:t>
      </w:r>
      <w:r>
        <w:rPr>
          <w:rFonts w:hint="eastAsia" w:ascii="仿宋_GB2312" w:hAnsi="仿宋_GB2312" w:eastAsia="仿宋_GB2312" w:cs="仿宋_GB2312"/>
          <w:spacing w:val="-6"/>
          <w:kern w:val="0"/>
          <w:sz w:val="32"/>
          <w:szCs w:val="32"/>
          <w:highlight w:val="none"/>
          <w:u w:val="none"/>
          <w:lang w:val="en-US" w:eastAsia="zh-CN"/>
        </w:rPr>
        <w:t>，折合6.3亩</w:t>
      </w:r>
      <w:ins w:id="90" w:author="王雯雯" w:date="2022-04-24T17:26:00Z">
        <w:r>
          <w:rPr>
            <w:rFonts w:hint="eastAsia" w:ascii="仿宋_GB2312" w:hAnsi="仿宋_GB2312" w:eastAsia="仿宋_GB2312" w:cs="仿宋_GB2312"/>
            <w:spacing w:val="-6"/>
            <w:kern w:val="0"/>
            <w:sz w:val="32"/>
            <w:szCs w:val="32"/>
            <w:highlight w:val="none"/>
            <w:u w:val="none"/>
            <w:lang w:val="en-US" w:eastAsia="zh-CN"/>
          </w:rPr>
          <w:t>）</w:t>
        </w:r>
      </w:ins>
      <w:del w:id="91" w:author="王雯雯" w:date="2022-04-24T17:26:00Z">
        <w:r>
          <w:rPr>
            <w:rFonts w:hint="eastAsia" w:ascii="仿宋_GB2312" w:hAnsi="仿宋_GB2312" w:eastAsia="仿宋_GB2312" w:cs="仿宋_GB2312"/>
            <w:spacing w:val="-6"/>
            <w:kern w:val="0"/>
            <w:sz w:val="32"/>
            <w:szCs w:val="32"/>
            <w:highlight w:val="none"/>
            <w:u w:val="none"/>
            <w:lang w:val="en-US" w:eastAsia="zh-CN"/>
          </w:rPr>
          <w:delText>)</w:delText>
        </w:r>
      </w:del>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lang w:val="en-US" w:eastAsia="zh-CN"/>
        </w:rPr>
        <w:t>防护绿地0.04311公顷</w:t>
      </w:r>
      <w:ins w:id="92" w:author="王雯雯" w:date="2022-04-24T17:26:00Z">
        <w:r>
          <w:rPr>
            <w:rFonts w:hint="eastAsia" w:ascii="仿宋_GB2312" w:hAnsi="仿宋_GB2312" w:eastAsia="仿宋_GB2312" w:cs="仿宋_GB2312"/>
            <w:spacing w:val="-6"/>
            <w:kern w:val="0"/>
            <w:sz w:val="32"/>
            <w:szCs w:val="32"/>
            <w:highlight w:val="none"/>
            <w:u w:val="none"/>
            <w:lang w:val="en-US" w:eastAsia="zh-CN"/>
          </w:rPr>
          <w:t>（</w:t>
        </w:r>
      </w:ins>
      <w:del w:id="93" w:author="王雯雯" w:date="2022-04-24T17:26:00Z">
        <w:r>
          <w:rPr>
            <w:rFonts w:hint="eastAsia" w:ascii="仿宋_GB2312" w:hAnsi="仿宋_GB2312" w:eastAsia="仿宋_GB2312" w:cs="仿宋_GB2312"/>
            <w:spacing w:val="-6"/>
            <w:kern w:val="0"/>
            <w:sz w:val="32"/>
            <w:szCs w:val="32"/>
            <w:highlight w:val="none"/>
            <w:u w:val="none"/>
            <w:lang w:val="en-US" w:eastAsia="zh-CN"/>
          </w:rPr>
          <w:delText>(</w:delText>
        </w:r>
      </w:del>
      <w:r>
        <w:rPr>
          <w:rFonts w:hint="eastAsia" w:ascii="仿宋_GB2312" w:hAnsi="仿宋_GB2312" w:eastAsia="仿宋_GB2312" w:cs="仿宋_GB2312"/>
          <w:spacing w:val="-6"/>
          <w:kern w:val="0"/>
          <w:sz w:val="32"/>
          <w:szCs w:val="32"/>
          <w:highlight w:val="none"/>
          <w:u w:val="none"/>
          <w:lang w:val="en-US" w:eastAsia="zh-CN"/>
        </w:rPr>
        <w:t>431.1平方米，折合0.64亩</w:t>
      </w:r>
      <w:ins w:id="94" w:author="王雯雯" w:date="2022-04-24T17:26:00Z">
        <w:r>
          <w:rPr>
            <w:rFonts w:hint="eastAsia" w:ascii="仿宋_GB2312" w:hAnsi="仿宋_GB2312" w:eastAsia="仿宋_GB2312" w:cs="仿宋_GB2312"/>
            <w:spacing w:val="-6"/>
            <w:kern w:val="0"/>
            <w:sz w:val="32"/>
            <w:szCs w:val="32"/>
            <w:highlight w:val="none"/>
            <w:u w:val="none"/>
            <w:lang w:val="en-US" w:eastAsia="zh-CN"/>
          </w:rPr>
          <w:t>）</w:t>
        </w:r>
      </w:ins>
      <w:del w:id="95" w:author="王雯雯" w:date="2022-04-24T17:26:00Z">
        <w:r>
          <w:rPr>
            <w:rFonts w:hint="eastAsia" w:ascii="仿宋_GB2312" w:hAnsi="仿宋_GB2312" w:eastAsia="仿宋_GB2312" w:cs="仿宋_GB2312"/>
            <w:spacing w:val="-6"/>
            <w:kern w:val="0"/>
            <w:sz w:val="32"/>
            <w:szCs w:val="32"/>
            <w:highlight w:val="none"/>
            <w:u w:val="none"/>
            <w:lang w:val="en-US" w:eastAsia="zh-CN"/>
          </w:rPr>
          <w:delText>)</w:delText>
        </w:r>
      </w:del>
      <w:r>
        <w:rPr>
          <w:rFonts w:hint="eastAsia" w:ascii="仿宋_GB2312" w:hAnsi="仿宋_GB2312" w:eastAsia="仿宋_GB2312" w:cs="仿宋_GB2312"/>
          <w:spacing w:val="-6"/>
          <w:kern w:val="0"/>
          <w:sz w:val="32"/>
          <w:szCs w:val="32"/>
          <w:highlight w:val="none"/>
          <w:u w:val="none"/>
          <w:lang w:val="en-US" w:eastAsia="zh-CN"/>
        </w:rPr>
        <w:t>，水域用地0.02054公顷</w:t>
      </w:r>
      <w:ins w:id="96" w:author="王雯雯" w:date="2022-04-24T17:26:00Z">
        <w:r>
          <w:rPr>
            <w:rFonts w:hint="eastAsia" w:ascii="仿宋_GB2312" w:hAnsi="仿宋_GB2312" w:eastAsia="仿宋_GB2312" w:cs="仿宋_GB2312"/>
            <w:spacing w:val="-6"/>
            <w:kern w:val="0"/>
            <w:sz w:val="32"/>
            <w:szCs w:val="32"/>
            <w:highlight w:val="none"/>
            <w:u w:val="none"/>
            <w:lang w:val="en-US" w:eastAsia="zh-CN"/>
          </w:rPr>
          <w:t>（</w:t>
        </w:r>
      </w:ins>
      <w:del w:id="97" w:author="王雯雯" w:date="2022-04-24T17:26:00Z">
        <w:r>
          <w:rPr>
            <w:rFonts w:hint="eastAsia" w:ascii="仿宋_GB2312" w:hAnsi="仿宋_GB2312" w:eastAsia="仿宋_GB2312" w:cs="仿宋_GB2312"/>
            <w:spacing w:val="-6"/>
            <w:kern w:val="0"/>
            <w:sz w:val="32"/>
            <w:szCs w:val="32"/>
            <w:highlight w:val="none"/>
            <w:u w:val="none"/>
            <w:lang w:val="en-US" w:eastAsia="zh-CN"/>
          </w:rPr>
          <w:delText>(</w:delText>
        </w:r>
      </w:del>
      <w:r>
        <w:rPr>
          <w:rFonts w:hint="eastAsia" w:ascii="仿宋_GB2312" w:hAnsi="仿宋_GB2312" w:eastAsia="仿宋_GB2312" w:cs="仿宋_GB2312"/>
          <w:spacing w:val="-6"/>
          <w:kern w:val="0"/>
          <w:sz w:val="32"/>
          <w:szCs w:val="32"/>
          <w:highlight w:val="none"/>
          <w:u w:val="none"/>
          <w:lang w:val="en-US" w:eastAsia="zh-CN"/>
        </w:rPr>
        <w:t>205.4平方米，折合0.3亩</w:t>
      </w:r>
      <w:ins w:id="98" w:author="王雯雯" w:date="2022-04-24T17:26:00Z">
        <w:r>
          <w:rPr>
            <w:rFonts w:hint="eastAsia" w:ascii="仿宋_GB2312" w:hAnsi="仿宋_GB2312" w:eastAsia="仿宋_GB2312" w:cs="仿宋_GB2312"/>
            <w:spacing w:val="-6"/>
            <w:kern w:val="0"/>
            <w:sz w:val="32"/>
            <w:szCs w:val="32"/>
            <w:highlight w:val="none"/>
            <w:u w:val="none"/>
            <w:lang w:val="en-US" w:eastAsia="zh-CN"/>
          </w:rPr>
          <w:t>）</w:t>
        </w:r>
      </w:ins>
      <w:del w:id="99" w:author="王雯雯" w:date="2022-04-24T17:26:00Z">
        <w:r>
          <w:rPr>
            <w:rFonts w:hint="eastAsia" w:ascii="仿宋_GB2312" w:hAnsi="仿宋_GB2312" w:eastAsia="仿宋_GB2312" w:cs="仿宋_GB2312"/>
            <w:spacing w:val="-6"/>
            <w:kern w:val="0"/>
            <w:sz w:val="32"/>
            <w:szCs w:val="32"/>
            <w:highlight w:val="none"/>
            <w:u w:val="none"/>
            <w:lang w:val="en-US" w:eastAsia="zh-CN"/>
          </w:rPr>
          <w:delText>)</w:delText>
        </w:r>
      </w:del>
      <w:r>
        <w:rPr>
          <w:rFonts w:hint="eastAsia" w:ascii="仿宋_GB2312" w:hAnsi="仿宋_GB2312" w:eastAsia="仿宋_GB2312" w:cs="仿宋_GB2312"/>
          <w:spacing w:val="-6"/>
          <w:kern w:val="0"/>
          <w:sz w:val="32"/>
          <w:szCs w:val="32"/>
          <w:highlight w:val="none"/>
          <w:u w:val="none"/>
        </w:rPr>
        <w:t>。</w:t>
      </w:r>
    </w:p>
    <w:p>
      <w:pPr>
        <w:widowControl w:val="0"/>
        <w:wordWrap/>
        <w:adjustRightInd/>
        <w:snapToGrid/>
        <w:spacing w:line="574" w:lineRule="exact"/>
        <w:ind w:right="0" w:firstLine="616" w:firstLineChars="200"/>
        <w:textAlignment w:val="auto"/>
        <w:outlineLvl w:val="9"/>
        <w:rPr>
          <w:rFonts w:hint="eastAsia" w:ascii="仿宋_GB2312" w:hAnsi="仿宋_GB2312" w:eastAsia="仿宋_GB2312" w:cs="仿宋_GB2312"/>
          <w:spacing w:val="-6"/>
          <w:kern w:val="0"/>
          <w:sz w:val="32"/>
          <w:szCs w:val="32"/>
          <w:highlight w:val="none"/>
          <w:u w:val="none"/>
        </w:rPr>
      </w:pPr>
      <w:ins w:id="100" w:author="梁明丹" w:date="2022-06-09T09:28:00Z">
        <w:r>
          <w:rPr>
            <w:rFonts w:hint="eastAsia" w:ascii="仿宋_GB2312" w:hAnsi="仿宋_GB2312" w:eastAsia="仿宋_GB2312" w:cs="仿宋_GB2312"/>
            <w:spacing w:val="-6"/>
            <w:kern w:val="0"/>
            <w:sz w:val="32"/>
            <w:szCs w:val="32"/>
            <w:highlight w:val="none"/>
            <w:u w:val="none"/>
            <w:lang w:eastAsia="zh-CN"/>
          </w:rPr>
          <w:t>改造地块位于城镇开发边界内，</w:t>
        </w:r>
      </w:ins>
      <w:r>
        <w:rPr>
          <w:rFonts w:hint="eastAsia" w:ascii="仿宋_GB2312" w:hAnsi="仿宋_GB2312" w:eastAsia="仿宋_GB2312" w:cs="仿宋_GB2312"/>
          <w:spacing w:val="-6"/>
          <w:kern w:val="0"/>
          <w:sz w:val="32"/>
          <w:szCs w:val="32"/>
          <w:highlight w:val="none"/>
          <w:u w:val="none"/>
          <w:lang w:eastAsia="zh-CN"/>
        </w:rPr>
        <w:t>不涉及永久基本农田、生态保护红线等管控要求。</w:t>
      </w:r>
    </w:p>
    <w:p>
      <w:pPr>
        <w:widowControl w:val="0"/>
        <w:wordWrap/>
        <w:adjustRightInd/>
        <w:snapToGrid/>
        <w:spacing w:line="574" w:lineRule="exact"/>
        <w:ind w:right="0" w:firstLine="616" w:firstLineChars="200"/>
        <w:textAlignment w:val="auto"/>
        <w:outlineLvl w:val="9"/>
        <w:rPr>
          <w:rFonts w:hint="eastAsia"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二、改造意愿情况</w:t>
      </w:r>
    </w:p>
    <w:p>
      <w:pPr>
        <w:widowControl w:val="0"/>
        <w:wordWrap/>
        <w:adjustRightInd/>
        <w:snapToGrid/>
        <w:spacing w:line="574" w:lineRule="exact"/>
        <w:ind w:right="0" w:firstLine="616" w:firstLineChars="200"/>
        <w:textAlignment w:val="auto"/>
        <w:outlineLvl w:val="9"/>
        <w:rPr>
          <w:rFonts w:hint="eastAsia" w:ascii="仿宋_GB2312" w:hAnsi="仿宋_GB2312" w:eastAsia="仿宋_GB2312" w:cs="仿宋_GB2312"/>
          <w:spacing w:val="-6"/>
          <w:kern w:val="0"/>
          <w:sz w:val="32"/>
          <w:szCs w:val="32"/>
          <w:highlight w:val="none"/>
          <w:u w:val="none"/>
        </w:rPr>
      </w:pPr>
      <w:del w:id="101" w:author="梁明丹" w:date="2022-06-09T09:22:00Z">
        <w:r>
          <w:rPr>
            <w:rFonts w:hint="eastAsia" w:ascii="仿宋_GB2312" w:hAnsi="仿宋_GB2312" w:eastAsia="仿宋_GB2312" w:cs="仿宋_GB2312"/>
            <w:spacing w:val="-6"/>
            <w:kern w:val="0"/>
            <w:sz w:val="32"/>
            <w:szCs w:val="32"/>
            <w:highlight w:val="none"/>
            <w:u w:val="none"/>
          </w:rPr>
          <w:delText>改造范围涉及</w:delText>
        </w:r>
      </w:del>
      <w:del w:id="102" w:author="梁明丹" w:date="2022-06-09T09:22:00Z">
        <w:r>
          <w:rPr>
            <w:rFonts w:hint="eastAsia" w:ascii="仿宋_GB2312" w:hAnsi="仿宋_GB2312" w:eastAsia="仿宋_GB2312" w:cs="仿宋_GB2312"/>
            <w:spacing w:val="-6"/>
            <w:kern w:val="0"/>
            <w:sz w:val="32"/>
            <w:szCs w:val="32"/>
            <w:u w:val="none"/>
          </w:rPr>
          <w:delText>中山</w:delText>
        </w:r>
      </w:del>
      <w:del w:id="103" w:author="梁明丹" w:date="2022-06-09T09:22:00Z">
        <w:r>
          <w:rPr>
            <w:rFonts w:hint="eastAsia" w:ascii="仿宋_GB2312" w:hAnsi="仿宋_GB2312" w:eastAsia="仿宋_GB2312" w:cs="仿宋_GB2312"/>
            <w:spacing w:val="-6"/>
            <w:kern w:val="0"/>
            <w:sz w:val="32"/>
            <w:szCs w:val="32"/>
            <w:u w:val="none"/>
            <w:lang w:val="en-US" w:eastAsia="zh-CN"/>
          </w:rPr>
          <w:delText>伟圣照明</w:delText>
        </w:r>
      </w:del>
      <w:del w:id="104" w:author="梁明丹" w:date="2022-06-09T09:22:00Z">
        <w:r>
          <w:rPr>
            <w:rFonts w:hint="eastAsia" w:ascii="仿宋_GB2312" w:hAnsi="仿宋_GB2312" w:eastAsia="仿宋_GB2312" w:cs="仿宋_GB2312"/>
            <w:spacing w:val="-6"/>
            <w:kern w:val="0"/>
            <w:sz w:val="32"/>
            <w:szCs w:val="32"/>
            <w:u w:val="none"/>
            <w:lang w:eastAsia="zh-CN"/>
          </w:rPr>
          <w:delText>有限公司</w:delText>
        </w:r>
      </w:del>
      <w:del w:id="105" w:author="梁明丹" w:date="2022-06-09T09:22:00Z">
        <w:r>
          <w:rPr>
            <w:rFonts w:hint="eastAsia" w:ascii="仿宋_GB2312" w:hAnsi="仿宋_GB2312" w:eastAsia="仿宋_GB2312" w:cs="仿宋_GB2312"/>
            <w:spacing w:val="-6"/>
            <w:kern w:val="0"/>
            <w:sz w:val="32"/>
            <w:szCs w:val="32"/>
            <w:highlight w:val="none"/>
            <w:u w:val="none"/>
            <w:lang w:eastAsia="zh-CN"/>
          </w:rPr>
          <w:delText>一</w:delText>
        </w:r>
      </w:del>
      <w:del w:id="106" w:author="梁明丹" w:date="2022-06-09T09:22:00Z">
        <w:r>
          <w:rPr>
            <w:rFonts w:hint="eastAsia" w:ascii="仿宋_GB2312" w:hAnsi="仿宋_GB2312" w:eastAsia="仿宋_GB2312" w:cs="仿宋_GB2312"/>
            <w:spacing w:val="-6"/>
            <w:kern w:val="0"/>
            <w:sz w:val="32"/>
            <w:szCs w:val="32"/>
            <w:highlight w:val="none"/>
            <w:u w:val="none"/>
          </w:rPr>
          <w:delText>个权利主体，经征询其改造意愿，同意将涉及土地、房屋纳入改造范围</w:delText>
        </w:r>
      </w:del>
      <w:del w:id="107" w:author="梁明丹" w:date="2022-06-09T09:22:00Z">
        <w:r>
          <w:rPr>
            <w:rFonts w:hint="eastAsia" w:ascii="仿宋_GB2312" w:hAnsi="仿宋_GB2312" w:eastAsia="仿宋_GB2312" w:cs="仿宋_GB2312"/>
            <w:spacing w:val="-6"/>
            <w:kern w:val="0"/>
            <w:sz w:val="32"/>
            <w:szCs w:val="32"/>
            <w:highlight w:val="none"/>
            <w:u w:val="none"/>
            <w:lang w:eastAsia="zh-CN"/>
          </w:rPr>
          <w:delText>（</w:delText>
        </w:r>
      </w:del>
      <w:del w:id="108" w:author="梁明丹" w:date="2022-06-09T09:22:00Z">
        <w:r>
          <w:rPr>
            <w:rFonts w:hint="eastAsia" w:ascii="仿宋_GB2312" w:hAnsi="仿宋_GB2312" w:eastAsia="仿宋_GB2312" w:cs="仿宋_GB2312"/>
            <w:spacing w:val="-6"/>
            <w:kern w:val="0"/>
            <w:sz w:val="32"/>
            <w:szCs w:val="32"/>
            <w:highlight w:val="none"/>
            <w:u w:val="none"/>
            <w:lang w:val="en-US" w:eastAsia="zh-CN"/>
          </w:rPr>
          <w:delText>详见《中山伟圣照明有限公司关于旧厂房升级改造意愿情况说明》</w:delText>
        </w:r>
      </w:del>
      <w:del w:id="109" w:author="梁明丹" w:date="2022-06-09T09:22:00Z">
        <w:r>
          <w:rPr>
            <w:rFonts w:hint="eastAsia" w:ascii="仿宋_GB2312" w:hAnsi="仿宋_GB2312" w:eastAsia="仿宋_GB2312" w:cs="仿宋_GB2312"/>
            <w:spacing w:val="-6"/>
            <w:kern w:val="0"/>
            <w:sz w:val="32"/>
            <w:szCs w:val="32"/>
            <w:highlight w:val="none"/>
            <w:u w:val="none"/>
            <w:lang w:eastAsia="zh-CN"/>
          </w:rPr>
          <w:delText>）</w:delText>
        </w:r>
      </w:del>
      <w:del w:id="110" w:author="梁明丹" w:date="2022-06-09T09:22:00Z">
        <w:r>
          <w:rPr>
            <w:rFonts w:hint="eastAsia" w:ascii="仿宋_GB2312" w:hAnsi="仿宋_GB2312" w:eastAsia="仿宋_GB2312" w:cs="仿宋_GB2312"/>
            <w:spacing w:val="-6"/>
            <w:kern w:val="0"/>
            <w:sz w:val="32"/>
            <w:szCs w:val="32"/>
            <w:highlight w:val="none"/>
            <w:u w:val="none"/>
          </w:rPr>
          <w:delText>。</w:delText>
        </w:r>
      </w:del>
      <w:ins w:id="111" w:author="梁明丹" w:date="2022-06-09T09:22:00Z">
        <w:r>
          <w:rPr>
            <w:rFonts w:hint="eastAsia" w:ascii="仿宋_GB2312" w:hAnsi="仿宋_GB2312" w:eastAsia="仿宋_GB2312" w:cs="仿宋_GB2312"/>
            <w:spacing w:val="-6"/>
            <w:kern w:val="0"/>
            <w:sz w:val="32"/>
            <w:szCs w:val="32"/>
            <w:highlight w:val="none"/>
            <w:u w:val="none"/>
          </w:rPr>
          <w:t>改造范围涉及</w:t>
        </w:r>
      </w:ins>
      <w:ins w:id="112" w:author="梁明丹" w:date="2022-06-09T09:22:00Z">
        <w:r>
          <w:rPr>
            <w:rFonts w:hint="eastAsia" w:ascii="仿宋_GB2312" w:hAnsi="仿宋_GB2312" w:eastAsia="仿宋_GB2312" w:cs="仿宋_GB2312"/>
            <w:spacing w:val="-6"/>
            <w:kern w:val="0"/>
            <w:sz w:val="32"/>
            <w:szCs w:val="32"/>
            <w:u w:val="none"/>
          </w:rPr>
          <w:t>中山</w:t>
        </w:r>
      </w:ins>
      <w:ins w:id="113" w:author="梁明丹" w:date="2022-06-09T09:22:00Z">
        <w:r>
          <w:rPr>
            <w:rFonts w:hint="eastAsia" w:ascii="仿宋_GB2312" w:hAnsi="仿宋_GB2312" w:eastAsia="仿宋_GB2312" w:cs="仿宋_GB2312"/>
            <w:spacing w:val="-6"/>
            <w:kern w:val="0"/>
            <w:sz w:val="32"/>
            <w:szCs w:val="32"/>
            <w:u w:val="none"/>
            <w:lang w:val="en-US" w:eastAsia="zh-CN"/>
          </w:rPr>
          <w:t>伟圣照明</w:t>
        </w:r>
      </w:ins>
      <w:ins w:id="114" w:author="梁明丹" w:date="2022-06-09T09:22:00Z">
        <w:r>
          <w:rPr>
            <w:rFonts w:hint="eastAsia" w:ascii="仿宋_GB2312" w:hAnsi="仿宋_GB2312" w:eastAsia="仿宋_GB2312" w:cs="仿宋_GB2312"/>
            <w:spacing w:val="-6"/>
            <w:kern w:val="0"/>
            <w:sz w:val="32"/>
            <w:szCs w:val="32"/>
            <w:u w:val="none"/>
            <w:lang w:eastAsia="zh-CN"/>
          </w:rPr>
          <w:t>有限公司</w:t>
        </w:r>
      </w:ins>
      <w:ins w:id="115" w:author="梁明丹" w:date="2022-06-09T09:22:00Z">
        <w:r>
          <w:rPr>
            <w:rFonts w:hint="eastAsia" w:ascii="仿宋_GB2312" w:hAnsi="仿宋_GB2312" w:eastAsia="仿宋_GB2312" w:cs="仿宋_GB2312"/>
            <w:spacing w:val="-6"/>
            <w:kern w:val="0"/>
            <w:sz w:val="32"/>
            <w:szCs w:val="32"/>
            <w:highlight w:val="none"/>
            <w:u w:val="none"/>
            <w:lang w:eastAsia="zh-CN"/>
          </w:rPr>
          <w:t>一</w:t>
        </w:r>
      </w:ins>
      <w:ins w:id="116" w:author="梁明丹" w:date="2022-06-09T09:22:00Z">
        <w:r>
          <w:rPr>
            <w:rFonts w:hint="eastAsia" w:ascii="仿宋_GB2312" w:hAnsi="仿宋_GB2312" w:eastAsia="仿宋_GB2312" w:cs="仿宋_GB2312"/>
            <w:spacing w:val="-6"/>
            <w:kern w:val="0"/>
            <w:sz w:val="32"/>
            <w:szCs w:val="32"/>
            <w:highlight w:val="none"/>
            <w:u w:val="none"/>
          </w:rPr>
          <w:t>个权利主体，</w:t>
        </w:r>
      </w:ins>
      <w:ins w:id="117" w:author="梁明丹" w:date="2022-06-09T09:22:00Z">
        <w:r>
          <w:rPr>
            <w:rFonts w:hint="eastAsia" w:ascii="仿宋_GB2312" w:hAnsi="仿宋_GB2312" w:eastAsia="仿宋_GB2312" w:cs="仿宋_GB2312"/>
            <w:spacing w:val="-6"/>
            <w:sz w:val="32"/>
            <w:szCs w:val="32"/>
            <w:lang w:eastAsia="zh-CN"/>
          </w:rPr>
          <w:t>火炬</w:t>
        </w:r>
      </w:ins>
      <w:ins w:id="118" w:author="梁明丹" w:date="2022-06-09T09:22:00Z">
        <w:r>
          <w:rPr>
            <w:rFonts w:hint="eastAsia" w:ascii="仿宋_GB2312" w:hAnsi="仿宋_GB2312" w:eastAsia="仿宋_GB2312" w:cs="仿宋_GB2312"/>
            <w:color w:val="auto"/>
            <w:kern w:val="2"/>
            <w:sz w:val="32"/>
            <w:szCs w:val="32"/>
            <w:highlight w:val="none"/>
            <w:u w:val="none"/>
            <w:lang w:val="en-US" w:eastAsia="zh-CN"/>
          </w:rPr>
          <w:t>高技术产业</w:t>
        </w:r>
      </w:ins>
      <w:ins w:id="119" w:author="梁明丹" w:date="2022-06-09T09:22:00Z">
        <w:r>
          <w:rPr>
            <w:rFonts w:hint="eastAsia" w:ascii="仿宋_GB2312" w:hAnsi="仿宋_GB2312" w:eastAsia="仿宋_GB2312" w:cs="仿宋_GB2312"/>
            <w:spacing w:val="-6"/>
            <w:sz w:val="32"/>
            <w:szCs w:val="32"/>
            <w:lang w:eastAsia="zh-CN"/>
          </w:rPr>
          <w:t>开发区管委会</w:t>
        </w:r>
      </w:ins>
      <w:ins w:id="120" w:author="梁明丹" w:date="2022-06-09T09:22:00Z">
        <w:r>
          <w:rPr>
            <w:rFonts w:hint="eastAsia" w:ascii="仿宋_GB2312" w:hAnsi="仿宋_GB2312" w:eastAsia="仿宋_GB2312" w:cs="仿宋_GB2312"/>
            <w:color w:val="auto"/>
            <w:spacing w:val="-6"/>
            <w:kern w:val="0"/>
            <w:sz w:val="32"/>
            <w:szCs w:val="32"/>
            <w:highlight w:val="none"/>
          </w:rPr>
          <w:t>已按照法律法规，就改造范围、土地现状、改造主体及拟改造情况等事项征询</w:t>
        </w:r>
      </w:ins>
      <w:ins w:id="121" w:author="梁明丹" w:date="2022-06-09T09:22:00Z">
        <w:r>
          <w:rPr>
            <w:rFonts w:hint="eastAsia" w:ascii="仿宋_GB2312" w:hAnsi="仿宋_GB2312" w:eastAsia="仿宋_GB2312" w:cs="仿宋_GB2312"/>
            <w:color w:val="auto"/>
            <w:spacing w:val="-6"/>
            <w:kern w:val="0"/>
            <w:sz w:val="32"/>
            <w:szCs w:val="32"/>
            <w:highlight w:val="none"/>
            <w:lang w:eastAsia="zh-CN"/>
          </w:rPr>
          <w:t>其</w:t>
        </w:r>
      </w:ins>
      <w:ins w:id="122" w:author="梁明丹" w:date="2022-06-09T09:22:00Z">
        <w:r>
          <w:rPr>
            <w:rFonts w:hint="eastAsia" w:ascii="仿宋_GB2312" w:hAnsi="仿宋_GB2312" w:eastAsia="仿宋_GB2312" w:cs="仿宋_GB2312"/>
            <w:color w:val="auto"/>
            <w:spacing w:val="-6"/>
            <w:kern w:val="0"/>
            <w:sz w:val="32"/>
            <w:szCs w:val="32"/>
            <w:highlight w:val="none"/>
          </w:rPr>
          <w:t>改造意愿</w:t>
        </w:r>
      </w:ins>
      <w:ins w:id="123" w:author="梁明丹" w:date="2022-06-09T09:22:00Z">
        <w:r>
          <w:rPr>
            <w:rFonts w:hint="eastAsia" w:ascii="仿宋_GB2312" w:hAnsi="仿宋_GB2312" w:eastAsia="仿宋_GB2312" w:cs="仿宋_GB2312"/>
            <w:color w:val="auto"/>
            <w:spacing w:val="-6"/>
            <w:kern w:val="0"/>
            <w:sz w:val="32"/>
            <w:szCs w:val="32"/>
            <w:highlight w:val="none"/>
            <w:lang w:eastAsia="zh-CN"/>
          </w:rPr>
          <w:t>，</w:t>
        </w:r>
      </w:ins>
      <w:ins w:id="124" w:author="梁明丹" w:date="2022-06-09T09:22:00Z">
        <w:r>
          <w:rPr>
            <w:rFonts w:hint="eastAsia" w:ascii="仿宋_GB2312" w:hAnsi="仿宋_GB2312" w:eastAsia="仿宋_GB2312" w:cs="仿宋_GB2312"/>
            <w:spacing w:val="-6"/>
            <w:kern w:val="0"/>
            <w:sz w:val="32"/>
            <w:szCs w:val="32"/>
            <w:highlight w:val="none"/>
            <w:u w:val="none"/>
          </w:rPr>
          <w:t>同意将涉及土地、房屋纳入改造范围。</w:t>
        </w:r>
      </w:ins>
    </w:p>
    <w:p>
      <w:pPr>
        <w:widowControl w:val="0"/>
        <w:wordWrap/>
        <w:adjustRightInd/>
        <w:snapToGrid/>
        <w:spacing w:line="574" w:lineRule="exact"/>
        <w:ind w:right="0" w:firstLine="616" w:firstLineChars="200"/>
        <w:textAlignment w:val="auto"/>
        <w:outlineLvl w:val="9"/>
        <w:rPr>
          <w:rFonts w:hint="eastAsia"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三、改造主体及拟改造情况</w:t>
      </w:r>
    </w:p>
    <w:p>
      <w:pPr>
        <w:spacing w:line="574" w:lineRule="exact"/>
        <w:ind w:firstLine="616" w:firstLineChars="200"/>
        <w:rPr>
          <w:ins w:id="125" w:author="梁明丹" w:date="2022-06-09T09:27:00Z"/>
          <w:rFonts w:hint="eastAsia" w:ascii="仿宋_GB2312" w:hAnsi="仿宋_GB2312" w:eastAsia="仿宋_GB2312" w:cs="仿宋_GB2312"/>
          <w:strike w:val="0"/>
          <w:color w:val="1F497D"/>
          <w:spacing w:val="-6"/>
          <w:sz w:val="32"/>
          <w:highlight w:val="none"/>
          <w:u w:val="none"/>
          <w:lang w:eastAsia="zh-CN"/>
        </w:rPr>
      </w:pPr>
      <w:ins w:id="126" w:author="梁明丹" w:date="2022-06-09T09:27:00Z">
        <w:r>
          <w:rPr>
            <w:rFonts w:hint="eastAsia" w:ascii="仿宋_GB2312" w:hAnsi="仿宋_GB2312" w:eastAsia="仿宋_GB2312" w:cs="仿宋_GB2312"/>
            <w:spacing w:val="-6"/>
            <w:kern w:val="0"/>
            <w:sz w:val="32"/>
            <w:szCs w:val="32"/>
            <w:highlight w:val="none"/>
            <w:u w:val="none"/>
          </w:rPr>
          <w:t>根据有关规划要求，改造项目严格按照土地利用总体规划、控制性详细规划管控要求实施建设。</w:t>
        </w:r>
      </w:ins>
      <w:ins w:id="127" w:author="梁明丹" w:date="2022-06-09T09:27:00Z">
        <w:r>
          <w:rPr>
            <w:rFonts w:hint="eastAsia" w:ascii="仿宋_GB2312" w:hAnsi="仿宋_GB2312" w:eastAsia="仿宋_GB2312" w:cs="仿宋_GB2312"/>
            <w:spacing w:val="-6"/>
            <w:sz w:val="32"/>
            <w:highlight w:val="none"/>
            <w:u w:val="none"/>
          </w:rPr>
          <w:t>在</w:t>
        </w:r>
      </w:ins>
      <w:ins w:id="128" w:author="梁明丹" w:date="2022-06-09T09:27:00Z">
        <w:r>
          <w:rPr>
            <w:rFonts w:hint="eastAsia" w:ascii="仿宋_GB2312" w:hAnsi="仿宋_GB2312" w:eastAsia="仿宋_GB2312" w:cs="仿宋_GB2312"/>
            <w:color w:val="auto"/>
            <w:spacing w:val="-6"/>
            <w:sz w:val="32"/>
            <w:highlight w:val="none"/>
            <w:lang w:eastAsia="zh-CN"/>
          </w:rPr>
          <w:t>控制性详细</w:t>
        </w:r>
      </w:ins>
      <w:ins w:id="129" w:author="梁明丹" w:date="2022-06-09T09:27:00Z">
        <w:r>
          <w:rPr>
            <w:rFonts w:hint="eastAsia" w:ascii="仿宋_GB2312" w:hAnsi="仿宋_GB2312" w:eastAsia="仿宋_GB2312" w:cs="仿宋_GB2312"/>
            <w:color w:val="auto"/>
            <w:spacing w:val="-6"/>
            <w:sz w:val="32"/>
            <w:highlight w:val="none"/>
          </w:rPr>
          <w:t>规划</w:t>
        </w:r>
      </w:ins>
      <w:ins w:id="130" w:author="梁明丹" w:date="2022-06-09T09:27:00Z">
        <w:r>
          <w:rPr>
            <w:rFonts w:hint="eastAsia" w:ascii="仿宋_GB2312" w:hAnsi="仿宋_GB2312" w:eastAsia="仿宋_GB2312" w:cs="仿宋_GB2312"/>
            <w:spacing w:val="-6"/>
            <w:sz w:val="32"/>
            <w:highlight w:val="none"/>
            <w:u w:val="none"/>
          </w:rPr>
          <w:t>中属</w:t>
        </w:r>
      </w:ins>
      <w:ins w:id="131" w:author="梁明丹" w:date="2022-06-09T09:27:00Z">
        <w:r>
          <w:rPr>
            <w:rFonts w:hint="eastAsia" w:ascii="仿宋_GB2312" w:hAnsi="仿宋_GB2312" w:eastAsia="仿宋_GB2312" w:cs="仿宋_GB2312"/>
            <w:spacing w:val="-6"/>
            <w:sz w:val="32"/>
            <w:highlight w:val="none"/>
            <w:u w:val="none"/>
            <w:lang w:eastAsia="zh-CN"/>
          </w:rPr>
          <w:t>道路和绿地等公益性</w:t>
        </w:r>
      </w:ins>
      <w:ins w:id="132" w:author="梁明丹" w:date="2022-06-09T09:27:00Z">
        <w:r>
          <w:rPr>
            <w:rFonts w:hint="eastAsia" w:ascii="仿宋_GB2312" w:hAnsi="仿宋_GB2312" w:eastAsia="仿宋_GB2312" w:cs="仿宋_GB2312"/>
            <w:spacing w:val="-6"/>
            <w:sz w:val="32"/>
            <w:highlight w:val="none"/>
            <w:u w:val="none"/>
          </w:rPr>
          <w:t>用地部分，</w:t>
        </w:r>
      </w:ins>
      <w:ins w:id="133" w:author="梁明丹" w:date="2022-06-09T09:27:00Z">
        <w:r>
          <w:rPr>
            <w:rFonts w:hint="eastAsia" w:ascii="仿宋_GB2312" w:hAnsi="仿宋_GB2312" w:eastAsia="仿宋_GB2312" w:cs="仿宋_GB2312"/>
            <w:color w:val="auto"/>
            <w:spacing w:val="-6"/>
            <w:sz w:val="32"/>
          </w:rPr>
          <w:t>日后</w:t>
        </w:r>
      </w:ins>
      <w:ins w:id="134" w:author="梁明丹" w:date="2022-06-09T09:27:00Z">
        <w:r>
          <w:rPr>
            <w:rFonts w:hint="eastAsia" w:ascii="仿宋_GB2312" w:hAnsi="仿宋_GB2312" w:eastAsia="仿宋_GB2312" w:cs="仿宋_GB2312"/>
            <w:color w:val="auto"/>
            <w:spacing w:val="-6"/>
            <w:sz w:val="32"/>
            <w:lang w:eastAsia="zh-CN"/>
          </w:rPr>
          <w:t>火炬</w:t>
        </w:r>
      </w:ins>
      <w:ins w:id="135" w:author="梁明丹" w:date="2022-06-09T09:27:00Z">
        <w:r>
          <w:rPr>
            <w:rFonts w:hint="eastAsia" w:ascii="仿宋_GB2312" w:hAnsi="仿宋_GB2312" w:eastAsia="仿宋_GB2312" w:cs="仿宋_GB2312"/>
            <w:color w:val="auto"/>
            <w:kern w:val="2"/>
            <w:sz w:val="32"/>
            <w:szCs w:val="32"/>
            <w:highlight w:val="none"/>
            <w:u w:val="none"/>
            <w:lang w:val="en-US" w:eastAsia="zh-CN"/>
          </w:rPr>
          <w:t>高技术产业</w:t>
        </w:r>
      </w:ins>
      <w:ins w:id="136" w:author="梁明丹" w:date="2022-06-09T09:27:00Z">
        <w:r>
          <w:rPr>
            <w:rFonts w:hint="eastAsia" w:ascii="仿宋_GB2312" w:hAnsi="仿宋_GB2312" w:eastAsia="仿宋_GB2312" w:cs="仿宋_GB2312"/>
            <w:color w:val="auto"/>
            <w:spacing w:val="-6"/>
            <w:sz w:val="32"/>
            <w:lang w:eastAsia="zh-CN"/>
          </w:rPr>
          <w:t>开发区管委会需</w:t>
        </w:r>
      </w:ins>
      <w:ins w:id="137" w:author="梁明丹" w:date="2022-06-09T09:27:00Z">
        <w:r>
          <w:rPr>
            <w:rFonts w:hint="eastAsia" w:ascii="仿宋_GB2312" w:hAnsi="仿宋_GB2312" w:eastAsia="仿宋_GB2312" w:cs="仿宋_GB2312"/>
            <w:color w:val="auto"/>
            <w:spacing w:val="-6"/>
            <w:sz w:val="32"/>
          </w:rPr>
          <w:t>按规划开发建设时，应无偿将用地交给</w:t>
        </w:r>
      </w:ins>
      <w:ins w:id="138" w:author="梁明丹" w:date="2022-06-09T09:27:00Z">
        <w:r>
          <w:rPr>
            <w:rFonts w:hint="eastAsia" w:ascii="仿宋_GB2312" w:hAnsi="仿宋_GB2312" w:eastAsia="仿宋_GB2312" w:cs="仿宋_GB2312"/>
            <w:color w:val="auto"/>
            <w:spacing w:val="-6"/>
            <w:sz w:val="32"/>
            <w:lang w:eastAsia="zh-CN"/>
          </w:rPr>
          <w:t>火炬</w:t>
        </w:r>
      </w:ins>
      <w:ins w:id="139" w:author="梁明丹" w:date="2022-06-09T09:27:00Z">
        <w:r>
          <w:rPr>
            <w:rFonts w:hint="eastAsia" w:ascii="仿宋_GB2312" w:hAnsi="仿宋_GB2312" w:eastAsia="仿宋_GB2312" w:cs="仿宋_GB2312"/>
            <w:color w:val="auto"/>
            <w:kern w:val="2"/>
            <w:sz w:val="32"/>
            <w:szCs w:val="32"/>
            <w:highlight w:val="none"/>
            <w:u w:val="none"/>
            <w:lang w:val="en-US" w:eastAsia="zh-CN"/>
          </w:rPr>
          <w:t>高技术产业</w:t>
        </w:r>
      </w:ins>
      <w:ins w:id="140" w:author="梁明丹" w:date="2022-06-09T09:27:00Z">
        <w:r>
          <w:rPr>
            <w:rFonts w:hint="eastAsia" w:ascii="仿宋_GB2312" w:hAnsi="仿宋_GB2312" w:eastAsia="仿宋_GB2312" w:cs="仿宋_GB2312"/>
            <w:color w:val="auto"/>
            <w:spacing w:val="-6"/>
            <w:sz w:val="32"/>
            <w:lang w:eastAsia="zh-CN"/>
          </w:rPr>
          <w:t>开发区管委会</w:t>
        </w:r>
      </w:ins>
      <w:ins w:id="141" w:author="梁明丹" w:date="2022-06-09T09:27:00Z">
        <w:r>
          <w:rPr>
            <w:rFonts w:hint="eastAsia" w:ascii="仿宋_GB2312" w:hAnsi="仿宋_GB2312" w:eastAsia="仿宋_GB2312" w:cs="仿宋_GB2312"/>
            <w:color w:val="auto"/>
            <w:spacing w:val="-6"/>
            <w:sz w:val="32"/>
          </w:rPr>
          <w:t>使用。</w:t>
        </w:r>
      </w:ins>
    </w:p>
    <w:p>
      <w:pPr>
        <w:widowControl w:val="0"/>
        <w:wordWrap/>
        <w:adjustRightInd/>
        <w:snapToGrid/>
        <w:spacing w:line="574" w:lineRule="exact"/>
        <w:ind w:right="0" w:firstLine="616" w:firstLineChars="200"/>
        <w:textAlignment w:val="auto"/>
        <w:outlineLvl w:val="9"/>
        <w:rPr>
          <w:del w:id="142" w:author="梁明丹" w:date="2022-06-09T09:27:00Z"/>
          <w:rFonts w:hint="eastAsia" w:ascii="仿宋_GB2312" w:hAnsi="仿宋_GB2312" w:eastAsia="仿宋_GB2312" w:cs="仿宋_GB2312"/>
          <w:spacing w:val="-6"/>
          <w:kern w:val="0"/>
          <w:sz w:val="32"/>
          <w:szCs w:val="32"/>
          <w:highlight w:val="none"/>
          <w:u w:val="none"/>
        </w:rPr>
      </w:pPr>
      <w:del w:id="143" w:author="梁明丹" w:date="2022-06-09T09:27:00Z">
        <w:r>
          <w:rPr>
            <w:rFonts w:hint="eastAsia" w:ascii="仿宋_GB2312" w:hAnsi="仿宋_GB2312" w:eastAsia="仿宋_GB2312" w:cs="仿宋_GB2312"/>
            <w:spacing w:val="-6"/>
            <w:kern w:val="0"/>
            <w:sz w:val="32"/>
            <w:szCs w:val="32"/>
            <w:highlight w:val="none"/>
            <w:u w:val="none"/>
          </w:rPr>
          <w:delText>根据有关规划要求，改造项目严格按照土地利用总体规划、</w:delText>
        </w:r>
      </w:del>
      <w:del w:id="144" w:author="梁明丹" w:date="2022-06-09T09:27:00Z">
        <w:r>
          <w:rPr>
            <w:rFonts w:hint="eastAsia" w:ascii="仿宋_GB2312" w:hAnsi="仿宋_GB2312" w:eastAsia="仿宋_GB2312" w:cs="仿宋_GB2312"/>
            <w:spacing w:val="-6"/>
            <w:kern w:val="0"/>
            <w:sz w:val="32"/>
            <w:szCs w:val="32"/>
            <w:highlight w:val="none"/>
            <w:u w:val="none"/>
            <w:lang w:eastAsia="zh-CN"/>
          </w:rPr>
          <w:delText>控制性详细规划</w:delText>
        </w:r>
      </w:del>
      <w:del w:id="145" w:author="梁明丹" w:date="2022-06-09T09:27:00Z">
        <w:r>
          <w:rPr>
            <w:rFonts w:hint="eastAsia" w:ascii="仿宋_GB2312" w:hAnsi="仿宋_GB2312" w:eastAsia="仿宋_GB2312" w:cs="仿宋_GB2312"/>
            <w:spacing w:val="-6"/>
            <w:kern w:val="0"/>
            <w:sz w:val="32"/>
            <w:szCs w:val="32"/>
            <w:highlight w:val="none"/>
            <w:u w:val="none"/>
          </w:rPr>
          <w:delText>管控要求实施建设。</w:delText>
        </w:r>
      </w:del>
      <w:del w:id="146" w:author="梁明丹" w:date="2022-06-09T09:27:00Z">
        <w:r>
          <w:rPr>
            <w:rFonts w:hint="eastAsia" w:ascii="仿宋_GB2312" w:hAnsi="仿宋_GB2312" w:eastAsia="仿宋_GB2312" w:cs="仿宋_GB2312"/>
            <w:color w:val="auto"/>
            <w:spacing w:val="-6"/>
            <w:sz w:val="32"/>
            <w:szCs w:val="32"/>
            <w:highlight w:val="none"/>
            <w:u w:val="none"/>
          </w:rPr>
          <w:delText>在</w:delText>
        </w:r>
      </w:del>
      <w:del w:id="147" w:author="梁明丹" w:date="2022-06-09T09:27:00Z">
        <w:r>
          <w:rPr>
            <w:rFonts w:hint="eastAsia" w:ascii="仿宋_GB2312" w:hAnsi="仿宋_GB2312" w:eastAsia="仿宋_GB2312" w:cs="仿宋_GB2312"/>
            <w:color w:val="auto"/>
            <w:spacing w:val="-6"/>
            <w:sz w:val="32"/>
            <w:szCs w:val="32"/>
            <w:highlight w:val="none"/>
            <w:u w:val="none"/>
            <w:lang w:eastAsia="zh-CN"/>
          </w:rPr>
          <w:delText>控制性详细</w:delText>
        </w:r>
      </w:del>
      <w:del w:id="148" w:author="梁明丹" w:date="2022-06-09T09:27:00Z">
        <w:r>
          <w:rPr>
            <w:rFonts w:hint="eastAsia" w:ascii="仿宋_GB2312" w:hAnsi="仿宋_GB2312" w:eastAsia="仿宋_GB2312" w:cs="仿宋_GB2312"/>
            <w:color w:val="auto"/>
            <w:spacing w:val="-6"/>
            <w:sz w:val="32"/>
            <w:szCs w:val="32"/>
            <w:highlight w:val="none"/>
            <w:u w:val="none"/>
          </w:rPr>
          <w:delText>规划中属非工业用地部分，</w:delText>
        </w:r>
      </w:del>
      <w:del w:id="149" w:author="梁明丹" w:date="2022-06-09T09:27:00Z">
        <w:r>
          <w:rPr>
            <w:rFonts w:hint="eastAsia" w:ascii="仿宋_GB2312" w:hAnsi="仿宋_GB2312" w:eastAsia="仿宋_GB2312" w:cs="仿宋_GB2312"/>
            <w:spacing w:val="-6"/>
            <w:kern w:val="0"/>
            <w:sz w:val="32"/>
            <w:szCs w:val="32"/>
            <w:highlight w:val="none"/>
            <w:u w:val="none"/>
          </w:rPr>
          <w:delText>日后火炬开发区管委会需按规划开发建设时，应无偿将用地交给火炬开发区管委会使用。</w:delText>
        </w:r>
      </w:del>
    </w:p>
    <w:p>
      <w:pPr>
        <w:widowControl w:val="0"/>
        <w:wordWrap/>
        <w:adjustRightInd/>
        <w:snapToGrid/>
        <w:spacing w:line="574" w:lineRule="exact"/>
        <w:ind w:left="3" w:right="0" w:firstLine="674"/>
        <w:textAlignment w:val="auto"/>
        <w:outlineLvl w:val="9"/>
        <w:rPr>
          <w:rFonts w:hint="eastAsia" w:ascii="仿宋_GB2312" w:hAnsi="仿宋_GB2312" w:eastAsia="仿宋_GB2312" w:cs="仿宋_GB2312"/>
          <w:color w:val="000000"/>
          <w:spacing w:val="-6"/>
          <w:sz w:val="32"/>
          <w:szCs w:val="32"/>
          <w:highlight w:val="none"/>
          <w:u w:val="none"/>
          <w:lang w:val="en-US" w:eastAsia="zh-CN"/>
        </w:rPr>
      </w:pPr>
      <w:r>
        <w:rPr>
          <w:rFonts w:hint="eastAsia" w:ascii="仿宋_GB2312" w:hAnsi="仿宋_GB2312" w:eastAsia="仿宋_GB2312" w:cs="仿宋_GB2312"/>
          <w:color w:val="000000"/>
          <w:spacing w:val="-6"/>
          <w:sz w:val="32"/>
          <w:szCs w:val="32"/>
          <w:highlight w:val="none"/>
          <w:u w:val="none"/>
        </w:rPr>
        <w:t>改造项目拟采取</w:t>
      </w:r>
      <w:r>
        <w:rPr>
          <w:rFonts w:hint="eastAsia" w:ascii="仿宋_GB2312" w:hAnsi="仿宋_GB2312" w:eastAsia="仿宋_GB2312" w:cs="仿宋_GB2312"/>
          <w:color w:val="000000"/>
          <w:spacing w:val="-6"/>
          <w:sz w:val="32"/>
          <w:szCs w:val="32"/>
          <w:highlight w:val="none"/>
          <w:u w:val="none"/>
          <w:lang w:val="en-US" w:eastAsia="zh-CN"/>
        </w:rPr>
        <w:t>权利人</w:t>
      </w:r>
      <w:del w:id="150" w:author="王雯雯" w:date="2022-04-24T17:29:00Z">
        <w:r>
          <w:rPr>
            <w:rFonts w:hint="eastAsia" w:ascii="仿宋_GB2312" w:hAnsi="仿宋_GB2312" w:eastAsia="仿宋_GB2312" w:cs="仿宋_GB2312"/>
            <w:color w:val="000000"/>
            <w:spacing w:val="-6"/>
            <w:sz w:val="32"/>
            <w:szCs w:val="32"/>
            <w:highlight w:val="none"/>
            <w:u w:val="none"/>
            <w:lang w:val="en-US" w:eastAsia="zh-CN"/>
          </w:rPr>
          <w:delText>自行</w:delText>
        </w:r>
      </w:del>
      <w:ins w:id="151" w:author="王雯雯" w:date="2022-04-24T17:29:00Z">
        <w:r>
          <w:rPr>
            <w:rFonts w:hint="eastAsia" w:ascii="仿宋_GB2312" w:hAnsi="仿宋_GB2312" w:eastAsia="仿宋_GB2312" w:cs="仿宋_GB2312"/>
            <w:color w:val="000000"/>
            <w:spacing w:val="-6"/>
            <w:sz w:val="32"/>
            <w:szCs w:val="32"/>
            <w:highlight w:val="none"/>
            <w:u w:val="none"/>
            <w:lang w:val="en-US" w:eastAsia="zh-CN"/>
          </w:rPr>
          <w:t>自主</w:t>
        </w:r>
      </w:ins>
      <w:r>
        <w:rPr>
          <w:rFonts w:hint="eastAsia" w:ascii="仿宋_GB2312" w:hAnsi="仿宋_GB2312" w:eastAsia="仿宋_GB2312" w:cs="仿宋_GB2312"/>
          <w:color w:val="000000"/>
          <w:spacing w:val="-6"/>
          <w:sz w:val="32"/>
          <w:szCs w:val="32"/>
          <w:highlight w:val="none"/>
          <w:u w:val="none"/>
        </w:rPr>
        <w:t>改造方式，由中山伟圣照明有限公司作为改造主体 ，实施全面改造。改造后</w:t>
      </w:r>
      <w:r>
        <w:rPr>
          <w:rFonts w:hint="eastAsia" w:ascii="仿宋_GB2312" w:hAnsi="仿宋_GB2312" w:eastAsia="仿宋_GB2312" w:cs="仿宋_GB2312"/>
          <w:color w:val="000000"/>
          <w:spacing w:val="-6"/>
          <w:sz w:val="32"/>
          <w:szCs w:val="32"/>
          <w:highlight w:val="none"/>
          <w:u w:val="none"/>
          <w:lang w:val="en-US" w:eastAsia="zh-CN"/>
        </w:rPr>
        <w:t>将用于工业生产（用于智能制造及光电产业），在符合</w:t>
      </w:r>
      <w:ins w:id="152" w:author="王雯雯" w:date="2022-04-24T17:29:00Z">
        <w:r>
          <w:rPr>
            <w:rFonts w:hint="eastAsia" w:ascii="仿宋_GB2312" w:hAnsi="仿宋_GB2312" w:eastAsia="仿宋_GB2312" w:cs="仿宋_GB2312"/>
            <w:color w:val="000000"/>
            <w:spacing w:val="-6"/>
            <w:sz w:val="32"/>
            <w:szCs w:val="32"/>
            <w:highlight w:val="none"/>
            <w:u w:val="none"/>
            <w:lang w:val="en-US" w:eastAsia="zh-CN"/>
          </w:rPr>
          <w:t>控制性</w:t>
        </w:r>
      </w:ins>
      <w:r>
        <w:rPr>
          <w:rFonts w:hint="eastAsia" w:ascii="仿宋_GB2312" w:hAnsi="仿宋_GB2312" w:eastAsia="仿宋_GB2312" w:cs="仿宋_GB2312"/>
          <w:color w:val="000000"/>
          <w:spacing w:val="-6"/>
          <w:sz w:val="32"/>
          <w:szCs w:val="32"/>
          <w:highlight w:val="none"/>
          <w:u w:val="none"/>
          <w:lang w:val="en-US" w:eastAsia="zh-CN"/>
        </w:rPr>
        <w:t>详细规划的基础上，容积率不小于</w:t>
      </w:r>
      <w:r>
        <w:rPr>
          <w:rFonts w:hint="eastAsia" w:ascii="仿宋_GB2312" w:hAnsi="仿宋_GB2312" w:eastAsia="仿宋_GB2312" w:cs="仿宋_GB2312"/>
          <w:color w:val="000000"/>
          <w:spacing w:val="-6"/>
          <w:sz w:val="32"/>
          <w:szCs w:val="32"/>
          <w:highlight w:val="none"/>
          <w:u w:val="none"/>
          <w:lang w:val="en-US" w:eastAsia="zh-CN"/>
          <w:rPrChange w:id="153" w:author="梁明丹" w:date="2022-06-09T10:07:26Z">
            <w:rPr>
              <w:rFonts w:hint="eastAsia" w:ascii="仿宋" w:hAnsi="仿宋" w:eastAsia="仿宋" w:cs="仿宋"/>
              <w:color w:val="000000"/>
              <w:spacing w:val="-3"/>
              <w:sz w:val="32"/>
              <w:szCs w:val="32"/>
              <w:highlight w:val="none"/>
              <w:lang w:val="en-US" w:eastAsia="zh-CN"/>
            </w:rPr>
          </w:rPrChange>
        </w:rPr>
        <w:t>3.4</w:t>
      </w:r>
      <w:del w:id="154" w:author="Administrator" w:date="2022-04-28T16:20:00Z">
        <w:r>
          <w:rPr>
            <w:rFonts w:hint="eastAsia" w:ascii="仿宋_GB2312" w:hAnsi="仿宋_GB2312" w:eastAsia="仿宋_GB2312" w:cs="仿宋_GB2312"/>
            <w:color w:val="000000"/>
            <w:spacing w:val="-6"/>
            <w:sz w:val="32"/>
            <w:szCs w:val="32"/>
            <w:highlight w:val="none"/>
            <w:u w:val="none"/>
            <w:lang w:val="en-US" w:eastAsia="zh-CN"/>
            <w:rPrChange w:id="155" w:author="梁明丹" w:date="2022-06-09T10:07:26Z">
              <w:rPr>
                <w:rFonts w:hint="eastAsia" w:ascii="仿宋" w:hAnsi="仿宋" w:eastAsia="仿宋" w:cs="仿宋"/>
                <w:color w:val="000000"/>
                <w:spacing w:val="-3"/>
                <w:sz w:val="32"/>
                <w:szCs w:val="32"/>
                <w:highlight w:val="none"/>
                <w:lang w:val="en-US" w:eastAsia="zh-CN"/>
              </w:rPr>
            </w:rPrChange>
          </w:rPr>
          <w:delText>5</w:delText>
        </w:r>
      </w:del>
      <w:r>
        <w:rPr>
          <w:rFonts w:hint="eastAsia" w:ascii="仿宋_GB2312" w:hAnsi="仿宋_GB2312" w:eastAsia="仿宋_GB2312" w:cs="仿宋_GB2312"/>
          <w:color w:val="000000"/>
          <w:spacing w:val="-6"/>
          <w:sz w:val="32"/>
          <w:szCs w:val="32"/>
          <w:highlight w:val="none"/>
          <w:u w:val="none"/>
          <w:lang w:val="en-US" w:eastAsia="zh-CN"/>
        </w:rPr>
        <w:t>，总建筑面积不小于</w:t>
      </w:r>
      <w:ins w:id="156" w:author="Administrator" w:date="2022-04-28T16:53:00Z">
        <w:r>
          <w:rPr>
            <w:rFonts w:hint="eastAsia" w:ascii="仿宋_GB2312" w:hAnsi="仿宋_GB2312" w:eastAsia="仿宋_GB2312" w:cs="仿宋_GB2312"/>
            <w:color w:val="000000"/>
            <w:spacing w:val="-6"/>
            <w:sz w:val="32"/>
            <w:szCs w:val="32"/>
            <w:u w:val="none"/>
            <w:rPrChange w:id="157" w:author="Administrator" w:date="2022-04-28T16:53:00Z">
              <w:rPr>
                <w:rFonts w:hint="eastAsia"/>
              </w:rPr>
            </w:rPrChange>
          </w:rPr>
          <w:t>94416.9</w:t>
        </w:r>
      </w:ins>
      <w:del w:id="158" w:author="Administrator" w:date="2022-04-28T16:53:00Z">
        <w:r>
          <w:rPr>
            <w:rFonts w:hint="eastAsia" w:ascii="仿宋_GB2312" w:hAnsi="仿宋_GB2312" w:eastAsia="仿宋_GB2312" w:cs="仿宋_GB2312"/>
            <w:color w:val="000000"/>
            <w:spacing w:val="-6"/>
            <w:sz w:val="32"/>
            <w:szCs w:val="32"/>
            <w:highlight w:val="none"/>
            <w:u w:val="none"/>
            <w:lang w:val="en-US" w:eastAsia="zh-CN"/>
          </w:rPr>
          <w:delText>98183.04</w:delText>
        </w:r>
      </w:del>
      <w:r>
        <w:rPr>
          <w:rFonts w:hint="eastAsia" w:ascii="仿宋_GB2312" w:hAnsi="仿宋_GB2312" w:eastAsia="仿宋_GB2312" w:cs="仿宋_GB2312"/>
          <w:color w:val="000000"/>
          <w:spacing w:val="-6"/>
          <w:sz w:val="32"/>
          <w:szCs w:val="32"/>
          <w:highlight w:val="none"/>
          <w:u w:val="none"/>
        </w:rPr>
        <w:t>平方米</w:t>
      </w:r>
      <w:r>
        <w:rPr>
          <w:rFonts w:hint="eastAsia" w:ascii="仿宋_GB2312" w:hAnsi="仿宋_GB2312" w:eastAsia="仿宋_GB2312" w:cs="仿宋_GB2312"/>
          <w:color w:val="000000"/>
          <w:spacing w:val="-6"/>
          <w:sz w:val="32"/>
          <w:szCs w:val="32"/>
          <w:highlight w:val="none"/>
          <w:u w:val="none"/>
          <w:lang w:eastAsia="zh-CN"/>
        </w:rPr>
        <w:t>（</w:t>
      </w:r>
      <w:r>
        <w:rPr>
          <w:rFonts w:hint="eastAsia" w:ascii="仿宋_GB2312" w:hAnsi="仿宋_GB2312" w:eastAsia="仿宋_GB2312" w:cs="仿宋_GB2312"/>
          <w:color w:val="000000"/>
          <w:spacing w:val="-6"/>
          <w:sz w:val="32"/>
          <w:szCs w:val="32"/>
          <w:highlight w:val="none"/>
          <w:u w:val="none"/>
          <w:lang w:val="en-US" w:eastAsia="zh-CN"/>
        </w:rPr>
        <w:t>含不计容建筑面积</w:t>
      </w:r>
      <w:ins w:id="159" w:author="Administrator" w:date="2022-04-28T16:54:00Z">
        <w:r>
          <w:rPr>
            <w:rFonts w:hint="eastAsia" w:ascii="仿宋_GB2312" w:hAnsi="仿宋_GB2312" w:eastAsia="仿宋_GB2312" w:cs="仿宋_GB2312"/>
            <w:color w:val="000000"/>
            <w:spacing w:val="-6"/>
            <w:sz w:val="32"/>
            <w:szCs w:val="32"/>
            <w:u w:val="none"/>
            <w:rPrChange w:id="160" w:author="Administrator" w:date="2022-04-28T16:54:00Z">
              <w:rPr>
                <w:rFonts w:hint="eastAsia"/>
              </w:rPr>
            </w:rPrChange>
          </w:rPr>
          <w:t>10000</w:t>
        </w:r>
      </w:ins>
      <w:del w:id="161" w:author="Administrator" w:date="2022-04-28T16:54:00Z">
        <w:r>
          <w:rPr>
            <w:rFonts w:hint="eastAsia" w:ascii="仿宋_GB2312" w:hAnsi="仿宋_GB2312" w:eastAsia="仿宋_GB2312" w:cs="仿宋_GB2312"/>
            <w:color w:val="000000"/>
            <w:spacing w:val="-6"/>
            <w:sz w:val="32"/>
            <w:szCs w:val="32"/>
            <w:highlight w:val="none"/>
            <w:u w:val="none"/>
            <w:lang w:val="en-US" w:eastAsia="zh-CN"/>
          </w:rPr>
          <w:delText>12624.88</w:delText>
        </w:r>
      </w:del>
      <w:r>
        <w:rPr>
          <w:rFonts w:hint="eastAsia" w:ascii="仿宋_GB2312" w:hAnsi="仿宋_GB2312" w:eastAsia="仿宋_GB2312" w:cs="仿宋_GB2312"/>
          <w:color w:val="000000"/>
          <w:spacing w:val="-6"/>
          <w:sz w:val="32"/>
          <w:szCs w:val="32"/>
          <w:highlight w:val="none"/>
          <w:u w:val="none"/>
          <w:lang w:val="en-US" w:eastAsia="zh-CN"/>
        </w:rPr>
        <w:t>平方米</w:t>
      </w:r>
      <w:r>
        <w:rPr>
          <w:rFonts w:hint="eastAsia" w:ascii="仿宋_GB2312" w:hAnsi="仿宋_GB2312" w:eastAsia="仿宋_GB2312" w:cs="仿宋_GB2312"/>
          <w:color w:val="000000"/>
          <w:spacing w:val="-6"/>
          <w:sz w:val="32"/>
          <w:szCs w:val="32"/>
          <w:highlight w:val="none"/>
          <w:u w:val="none"/>
          <w:lang w:eastAsia="zh-CN"/>
        </w:rPr>
        <w:t>）</w:t>
      </w:r>
      <w:r>
        <w:rPr>
          <w:rFonts w:hint="eastAsia" w:ascii="仿宋_GB2312" w:hAnsi="仿宋_GB2312" w:eastAsia="仿宋_GB2312" w:cs="仿宋_GB2312"/>
          <w:color w:val="000000"/>
          <w:spacing w:val="-6"/>
          <w:sz w:val="32"/>
          <w:szCs w:val="32"/>
          <w:highlight w:val="none"/>
          <w:u w:val="none"/>
        </w:rPr>
        <w:t>，</w:t>
      </w:r>
      <w:r>
        <w:rPr>
          <w:rFonts w:hint="eastAsia" w:ascii="仿宋_GB2312" w:hAnsi="仿宋_GB2312" w:eastAsia="仿宋_GB2312" w:cs="仿宋_GB2312"/>
          <w:color w:val="000000"/>
          <w:spacing w:val="-6"/>
          <w:sz w:val="32"/>
          <w:szCs w:val="32"/>
          <w:highlight w:val="none"/>
          <w:u w:val="none"/>
          <w:lang w:val="en-US" w:eastAsia="zh-CN"/>
        </w:rPr>
        <w:t>其中新建建筑面积</w:t>
      </w:r>
      <w:ins w:id="162" w:author="Administrator" w:date="2022-04-28T16:57:00Z">
        <w:r>
          <w:rPr>
            <w:rFonts w:hint="eastAsia" w:ascii="仿宋_GB2312" w:hAnsi="仿宋_GB2312" w:eastAsia="仿宋_GB2312" w:cs="仿宋_GB2312"/>
            <w:color w:val="000000"/>
            <w:spacing w:val="-6"/>
            <w:sz w:val="32"/>
            <w:szCs w:val="32"/>
          </w:rPr>
          <w:t>94416.9</w:t>
        </w:r>
      </w:ins>
      <w:del w:id="163" w:author="Administrator" w:date="2022-04-28T16:57:00Z">
        <w:r>
          <w:rPr>
            <w:rFonts w:hint="eastAsia" w:ascii="仿宋_GB2312" w:hAnsi="仿宋_GB2312" w:eastAsia="仿宋_GB2312" w:cs="仿宋_GB2312"/>
            <w:color w:val="000000"/>
            <w:spacing w:val="-6"/>
            <w:sz w:val="32"/>
            <w:szCs w:val="32"/>
            <w:highlight w:val="none"/>
            <w:u w:val="none"/>
            <w:lang w:val="en-US" w:eastAsia="zh-CN"/>
          </w:rPr>
          <w:delText>98183.04</w:delText>
        </w:r>
      </w:del>
      <w:r>
        <w:rPr>
          <w:rFonts w:hint="eastAsia" w:ascii="仿宋_GB2312" w:hAnsi="仿宋_GB2312" w:eastAsia="仿宋_GB2312" w:cs="仿宋_GB2312"/>
          <w:color w:val="000000"/>
          <w:spacing w:val="-6"/>
          <w:sz w:val="32"/>
          <w:szCs w:val="32"/>
          <w:highlight w:val="none"/>
          <w:u w:val="none"/>
          <w:lang w:val="en-US" w:eastAsia="zh-CN"/>
        </w:rPr>
        <w:t>平方米，不保留原有建筑。</w:t>
      </w:r>
    </w:p>
    <w:p>
      <w:pPr>
        <w:widowControl w:val="0"/>
        <w:wordWrap/>
        <w:adjustRightInd/>
        <w:snapToGrid/>
        <w:spacing w:line="574" w:lineRule="exact"/>
        <w:ind w:right="0" w:firstLine="616" w:firstLineChars="200"/>
        <w:textAlignment w:val="auto"/>
        <w:outlineLvl w:val="9"/>
        <w:rPr>
          <w:rFonts w:hint="eastAsia" w:ascii="仿宋_GB2312" w:hAnsi="仿宋_GB2312" w:eastAsia="仿宋_GB2312" w:cs="仿宋_GB2312"/>
          <w:b w:val="0"/>
          <w:bCs w:val="0"/>
          <w:color w:val="auto"/>
          <w:spacing w:val="-6"/>
          <w:kern w:val="0"/>
          <w:sz w:val="32"/>
          <w:szCs w:val="32"/>
          <w:highlight w:val="none"/>
          <w:u w:val="none"/>
          <w:lang w:eastAsia="zh-CN"/>
        </w:rPr>
      </w:pPr>
      <w:r>
        <w:rPr>
          <w:rFonts w:hint="eastAsia" w:ascii="仿宋_GB2312" w:hAnsi="仿宋_GB2312" w:eastAsia="仿宋_GB2312" w:cs="仿宋_GB2312"/>
          <w:b w:val="0"/>
          <w:bCs w:val="0"/>
          <w:color w:val="auto"/>
          <w:spacing w:val="-6"/>
          <w:kern w:val="0"/>
          <w:sz w:val="32"/>
          <w:szCs w:val="32"/>
          <w:highlight w:val="none"/>
          <w:u w:val="none"/>
        </w:rPr>
        <w:t>项目相关情况符合国家《产业结构调整指导目录》、《中山市差别化环保准入促进区域发展实施细则》、《中山市涉挥发性有机物项目环保准入管理规定》</w:t>
      </w:r>
      <w:r>
        <w:rPr>
          <w:rFonts w:hint="eastAsia" w:ascii="仿宋_GB2312" w:hAnsi="仿宋_GB2312" w:eastAsia="仿宋_GB2312" w:cs="仿宋_GB2312"/>
          <w:b w:val="0"/>
          <w:bCs w:val="0"/>
          <w:color w:val="auto"/>
          <w:spacing w:val="-6"/>
          <w:kern w:val="0"/>
          <w:sz w:val="32"/>
          <w:szCs w:val="32"/>
          <w:highlight w:val="none"/>
          <w:u w:val="none"/>
          <w:lang w:eastAsia="zh-CN"/>
        </w:rPr>
        <w:t>。</w:t>
      </w:r>
      <w:r>
        <w:rPr>
          <w:rFonts w:hint="eastAsia" w:ascii="仿宋_GB2312" w:hAnsi="仿宋_GB2312" w:eastAsia="仿宋_GB2312" w:cs="仿宋_GB2312"/>
          <w:b w:val="0"/>
          <w:bCs w:val="0"/>
          <w:color w:val="auto"/>
          <w:spacing w:val="-6"/>
          <w:kern w:val="0"/>
          <w:sz w:val="32"/>
          <w:szCs w:val="32"/>
          <w:highlight w:val="none"/>
          <w:u w:val="none"/>
          <w:lang w:val="en-US" w:eastAsia="zh-CN"/>
        </w:rPr>
        <w:t>改造后年产值预计将达到12亿元，年税收将达到2000万元。</w:t>
      </w:r>
    </w:p>
    <w:p>
      <w:pPr>
        <w:widowControl w:val="0"/>
        <w:wordWrap/>
        <w:adjustRightInd/>
        <w:snapToGrid/>
        <w:spacing w:line="574" w:lineRule="exact"/>
        <w:ind w:right="0" w:firstLine="616" w:firstLineChars="200"/>
        <w:textAlignment w:val="auto"/>
        <w:outlineLvl w:val="9"/>
        <w:rPr>
          <w:rFonts w:hint="eastAsia"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lang w:eastAsia="zh-CN"/>
        </w:rPr>
        <w:t>四、</w:t>
      </w:r>
      <w:r>
        <w:rPr>
          <w:rFonts w:hint="eastAsia" w:ascii="黑体" w:hAnsi="黑体" w:eastAsia="黑体" w:cs="黑体"/>
          <w:spacing w:val="-6"/>
          <w:kern w:val="0"/>
          <w:sz w:val="32"/>
          <w:szCs w:val="32"/>
          <w:highlight w:val="none"/>
          <w:u w:val="none"/>
        </w:rPr>
        <w:t>资金筹措</w:t>
      </w:r>
    </w:p>
    <w:p>
      <w:pPr>
        <w:widowControl w:val="0"/>
        <w:wordWrap/>
        <w:adjustRightInd/>
        <w:snapToGrid/>
        <w:spacing w:line="574" w:lineRule="exact"/>
        <w:ind w:right="0" w:firstLine="592"/>
        <w:textAlignment w:val="auto"/>
        <w:outlineLvl w:val="9"/>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改造主体拟投入资金</w:t>
      </w:r>
      <w:r>
        <w:rPr>
          <w:rFonts w:hint="eastAsia" w:ascii="仿宋_GB2312" w:hAnsi="仿宋_GB2312" w:eastAsia="仿宋_GB2312" w:cs="仿宋_GB2312"/>
          <w:spacing w:val="-6"/>
          <w:kern w:val="0"/>
          <w:sz w:val="32"/>
          <w:szCs w:val="32"/>
          <w:highlight w:val="none"/>
          <w:u w:val="none"/>
          <w:lang w:val="en-US" w:eastAsia="zh-CN"/>
        </w:rPr>
        <w:t>3.8</w:t>
      </w:r>
      <w:r>
        <w:rPr>
          <w:rFonts w:hint="eastAsia" w:ascii="仿宋_GB2312" w:hAnsi="仿宋_GB2312" w:eastAsia="仿宋_GB2312" w:cs="仿宋_GB2312"/>
          <w:spacing w:val="-6"/>
          <w:kern w:val="0"/>
          <w:sz w:val="32"/>
          <w:szCs w:val="32"/>
          <w:highlight w:val="none"/>
          <w:u w:val="none"/>
        </w:rPr>
        <w:t>亿元，其中自有资金</w:t>
      </w:r>
      <w:r>
        <w:rPr>
          <w:rFonts w:hint="eastAsia" w:ascii="仿宋_GB2312" w:hAnsi="仿宋_GB2312" w:eastAsia="仿宋_GB2312" w:cs="仿宋_GB2312"/>
          <w:spacing w:val="-6"/>
          <w:kern w:val="0"/>
          <w:sz w:val="32"/>
          <w:szCs w:val="32"/>
          <w:highlight w:val="none"/>
          <w:u w:val="none"/>
          <w:lang w:val="en-US" w:eastAsia="zh-CN"/>
        </w:rPr>
        <w:t>1</w:t>
      </w:r>
      <w:del w:id="164" w:author="Administrator" w:date="2022-04-28T16:23:00Z">
        <w:r>
          <w:rPr>
            <w:rFonts w:hint="eastAsia" w:ascii="仿宋_GB2312" w:hAnsi="仿宋_GB2312" w:eastAsia="仿宋_GB2312" w:cs="仿宋_GB2312"/>
            <w:spacing w:val="-6"/>
            <w:kern w:val="0"/>
            <w:sz w:val="32"/>
            <w:szCs w:val="32"/>
            <w:highlight w:val="none"/>
            <w:u w:val="none"/>
            <w:lang w:val="en-US" w:eastAsia="zh-CN"/>
          </w:rPr>
          <w:delText>25</w:delText>
        </w:r>
      </w:del>
      <w:ins w:id="165" w:author="Administrator" w:date="2022-04-28T16:23:00Z">
        <w:r>
          <w:rPr>
            <w:rFonts w:hint="eastAsia" w:ascii="仿宋_GB2312" w:hAnsi="仿宋_GB2312" w:eastAsia="仿宋_GB2312" w:cs="仿宋_GB2312"/>
            <w:spacing w:val="-6"/>
            <w:kern w:val="0"/>
            <w:sz w:val="32"/>
            <w:szCs w:val="32"/>
            <w:highlight w:val="none"/>
            <w:u w:val="none"/>
            <w:lang w:val="en-US" w:eastAsia="zh-CN"/>
          </w:rPr>
          <w:t>80</w:t>
        </w:r>
      </w:ins>
      <w:r>
        <w:rPr>
          <w:rFonts w:hint="eastAsia" w:ascii="仿宋_GB2312" w:hAnsi="仿宋_GB2312" w:eastAsia="仿宋_GB2312" w:cs="仿宋_GB2312"/>
          <w:spacing w:val="-6"/>
          <w:kern w:val="0"/>
          <w:sz w:val="32"/>
          <w:szCs w:val="32"/>
          <w:highlight w:val="none"/>
          <w:u w:val="none"/>
          <w:lang w:val="en-US" w:eastAsia="zh-CN"/>
        </w:rPr>
        <w:t>00万</w:t>
      </w:r>
      <w:r>
        <w:rPr>
          <w:rFonts w:hint="eastAsia" w:ascii="仿宋_GB2312" w:hAnsi="仿宋_GB2312" w:eastAsia="仿宋_GB2312" w:cs="仿宋_GB2312"/>
          <w:spacing w:val="-6"/>
          <w:kern w:val="0"/>
          <w:sz w:val="32"/>
          <w:szCs w:val="32"/>
          <w:highlight w:val="none"/>
          <w:u w:val="none"/>
        </w:rPr>
        <w:t>元</w:t>
      </w:r>
      <w:r>
        <w:rPr>
          <w:rFonts w:hint="eastAsia" w:ascii="仿宋_GB2312" w:hAnsi="仿宋_GB2312" w:eastAsia="仿宋_GB2312" w:cs="仿宋_GB2312"/>
          <w:spacing w:val="-6"/>
          <w:kern w:val="0"/>
          <w:sz w:val="32"/>
          <w:szCs w:val="32"/>
          <w:highlight w:val="none"/>
          <w:u w:val="none"/>
          <w:lang w:eastAsia="zh-CN"/>
        </w:rPr>
        <w:t>，</w:t>
      </w:r>
      <w:del w:id="166" w:author="Administrator" w:date="2022-04-28T16:23:00Z">
        <w:r>
          <w:rPr>
            <w:rFonts w:hint="eastAsia" w:ascii="仿宋_GB2312" w:hAnsi="仿宋_GB2312" w:eastAsia="仿宋_GB2312" w:cs="仿宋_GB2312"/>
            <w:spacing w:val="-6"/>
            <w:kern w:val="0"/>
            <w:sz w:val="32"/>
            <w:szCs w:val="32"/>
            <w:highlight w:val="yellow"/>
            <w:u w:val="none"/>
            <w:lang w:val="en-US" w:eastAsia="zh-CN"/>
            <w:rPrChange w:id="167" w:author="王雯雯" w:date="2022-04-27T14:50:00Z">
              <w:rPr>
                <w:rFonts w:hint="eastAsia" w:ascii="仿宋_GB2312" w:hAnsi="仿宋_GB2312" w:eastAsia="仿宋_GB2312" w:cs="仿宋_GB2312"/>
                <w:spacing w:val="-6"/>
                <w:kern w:val="0"/>
                <w:sz w:val="32"/>
                <w:szCs w:val="32"/>
                <w:highlight w:val="none"/>
                <w:u w:val="none"/>
                <w:lang w:val="en-US" w:eastAsia="zh-CN"/>
              </w:rPr>
            </w:rPrChange>
          </w:rPr>
          <w:delText>合作单位投入5500万元</w:delText>
        </w:r>
      </w:del>
      <w:r>
        <w:rPr>
          <w:rFonts w:hint="eastAsia" w:ascii="仿宋_GB2312" w:hAnsi="仿宋_GB2312" w:eastAsia="仿宋_GB2312" w:cs="仿宋_GB2312"/>
          <w:spacing w:val="-6"/>
          <w:kern w:val="0"/>
          <w:sz w:val="32"/>
          <w:szCs w:val="32"/>
          <w:highlight w:val="none"/>
          <w:u w:val="none"/>
          <w:lang w:val="en-US" w:eastAsia="zh-CN"/>
        </w:rPr>
        <w:t>，</w:t>
      </w:r>
      <w:r>
        <w:rPr>
          <w:rFonts w:hint="eastAsia" w:ascii="仿宋_GB2312" w:hAnsi="仿宋_GB2312" w:eastAsia="仿宋_GB2312" w:cs="仿宋_GB2312"/>
          <w:color w:val="auto"/>
          <w:spacing w:val="-6"/>
          <w:kern w:val="0"/>
          <w:sz w:val="32"/>
          <w:szCs w:val="32"/>
          <w:highlight w:val="none"/>
          <w:u w:val="none"/>
        </w:rPr>
        <w:t>银行借贷</w:t>
      </w:r>
      <w:r>
        <w:rPr>
          <w:rFonts w:hint="eastAsia" w:ascii="仿宋_GB2312" w:hAnsi="仿宋_GB2312" w:eastAsia="仿宋_GB2312" w:cs="仿宋_GB2312"/>
          <w:color w:val="auto"/>
          <w:spacing w:val="-6"/>
          <w:kern w:val="0"/>
          <w:sz w:val="32"/>
          <w:szCs w:val="32"/>
          <w:highlight w:val="none"/>
          <w:u w:val="none"/>
          <w:lang w:val="en-US" w:eastAsia="zh-CN"/>
        </w:rPr>
        <w:t>20</w:t>
      </w:r>
      <w:r>
        <w:rPr>
          <w:rFonts w:hint="eastAsia" w:ascii="仿宋_GB2312" w:hAnsi="仿宋_GB2312" w:eastAsia="仿宋_GB2312" w:cs="仿宋_GB2312"/>
          <w:spacing w:val="-6"/>
          <w:kern w:val="0"/>
          <w:sz w:val="32"/>
          <w:szCs w:val="32"/>
          <w:highlight w:val="none"/>
          <w:u w:val="none"/>
          <w:lang w:val="en-US" w:eastAsia="zh-CN"/>
        </w:rPr>
        <w:t>000万</w:t>
      </w:r>
      <w:r>
        <w:rPr>
          <w:rFonts w:hint="eastAsia" w:ascii="仿宋_GB2312" w:hAnsi="仿宋_GB2312" w:eastAsia="仿宋_GB2312" w:cs="仿宋_GB2312"/>
          <w:spacing w:val="-6"/>
          <w:kern w:val="0"/>
          <w:sz w:val="32"/>
          <w:szCs w:val="32"/>
          <w:highlight w:val="none"/>
          <w:u w:val="none"/>
        </w:rPr>
        <w:t>元</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color w:val="auto"/>
          <w:spacing w:val="-6"/>
          <w:kern w:val="0"/>
          <w:sz w:val="32"/>
          <w:szCs w:val="32"/>
          <w:highlight w:val="none"/>
          <w:u w:val="none"/>
          <w:lang w:eastAsia="zh-CN"/>
        </w:rPr>
        <w:t>具体以资金筹措的实际情况为准</w:t>
      </w:r>
      <w:r>
        <w:rPr>
          <w:rFonts w:hint="eastAsia" w:ascii="仿宋_GB2312" w:hAnsi="仿宋_GB2312" w:eastAsia="仿宋_GB2312" w:cs="仿宋_GB2312"/>
          <w:spacing w:val="-6"/>
          <w:kern w:val="0"/>
          <w:sz w:val="32"/>
          <w:szCs w:val="32"/>
          <w:highlight w:val="none"/>
          <w:u w:val="none"/>
        </w:rPr>
        <w:t>。</w:t>
      </w:r>
    </w:p>
    <w:p>
      <w:pPr>
        <w:widowControl w:val="0"/>
        <w:wordWrap/>
        <w:adjustRightInd/>
        <w:snapToGrid/>
        <w:spacing w:line="574" w:lineRule="exact"/>
        <w:ind w:right="0" w:firstLine="616" w:firstLineChars="200"/>
        <w:textAlignment w:val="auto"/>
        <w:outlineLvl w:val="9"/>
        <w:rPr>
          <w:rFonts w:hint="eastAsia"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lang w:eastAsia="zh-CN"/>
        </w:rPr>
        <w:t>五、</w:t>
      </w:r>
      <w:r>
        <w:rPr>
          <w:rFonts w:hint="eastAsia" w:ascii="黑体" w:hAnsi="黑体" w:eastAsia="黑体" w:cs="黑体"/>
          <w:spacing w:val="-6"/>
          <w:kern w:val="0"/>
          <w:sz w:val="32"/>
          <w:szCs w:val="32"/>
          <w:highlight w:val="none"/>
          <w:u w:val="none"/>
        </w:rPr>
        <w:t>开发时序</w:t>
      </w:r>
    </w:p>
    <w:p>
      <w:pPr>
        <w:widowControl w:val="0"/>
        <w:wordWrap/>
        <w:adjustRightInd/>
        <w:snapToGrid/>
        <w:spacing w:line="574" w:lineRule="exact"/>
        <w:ind w:left="11" w:right="0" w:firstLine="658"/>
        <w:textAlignment w:val="auto"/>
        <w:outlineLvl w:val="9"/>
        <w:rPr>
          <w:rFonts w:hint="eastAsia" w:ascii="仿宋_GB2312" w:hAnsi="仿宋_GB2312" w:eastAsia="仿宋_GB2312" w:cs="仿宋_GB2312"/>
          <w:color w:val="000000"/>
          <w:spacing w:val="-6"/>
          <w:sz w:val="32"/>
          <w:szCs w:val="32"/>
          <w:highlight w:val="none"/>
          <w:u w:val="none"/>
        </w:rPr>
      </w:pPr>
      <w:r>
        <w:rPr>
          <w:rFonts w:hint="eastAsia" w:ascii="仿宋_GB2312" w:hAnsi="仿宋_GB2312" w:eastAsia="仿宋_GB2312" w:cs="仿宋_GB2312"/>
          <w:color w:val="000000"/>
          <w:spacing w:val="-6"/>
          <w:sz w:val="32"/>
          <w:szCs w:val="32"/>
          <w:highlight w:val="none"/>
          <w:u w:val="none"/>
          <w:lang w:eastAsia="zh-CN"/>
        </w:rPr>
        <w:t>项目开发周期为</w:t>
      </w:r>
      <w:r>
        <w:rPr>
          <w:rFonts w:hint="eastAsia" w:ascii="仿宋_GB2312" w:hAnsi="仿宋_GB2312" w:eastAsia="仿宋_GB2312" w:cs="仿宋_GB2312"/>
          <w:color w:val="000000"/>
          <w:spacing w:val="-6"/>
          <w:sz w:val="32"/>
          <w:szCs w:val="32"/>
          <w:highlight w:val="none"/>
          <w:u w:val="none"/>
          <w:lang w:val="en-US" w:eastAsia="zh-CN"/>
        </w:rPr>
        <w:t xml:space="preserve"> 2年，</w:t>
      </w:r>
      <w:r>
        <w:rPr>
          <w:rFonts w:hint="eastAsia" w:ascii="仿宋_GB2312" w:hAnsi="仿宋_GB2312" w:eastAsia="仿宋_GB2312" w:cs="仿宋_GB2312"/>
          <w:color w:val="000000"/>
          <w:spacing w:val="-6"/>
          <w:sz w:val="32"/>
          <w:szCs w:val="32"/>
          <w:highlight w:val="none"/>
          <w:u w:val="none"/>
        </w:rPr>
        <w:t>拟分</w:t>
      </w:r>
      <w:r>
        <w:rPr>
          <w:rFonts w:hint="eastAsia" w:ascii="仿宋_GB2312" w:hAnsi="仿宋_GB2312" w:eastAsia="仿宋_GB2312" w:cs="仿宋_GB2312"/>
          <w:color w:val="000000"/>
          <w:spacing w:val="-6"/>
          <w:sz w:val="32"/>
          <w:szCs w:val="32"/>
          <w:highlight w:val="none"/>
          <w:u w:val="none"/>
          <w:lang w:val="en-US" w:eastAsia="zh-CN"/>
        </w:rPr>
        <w:t>2</w:t>
      </w:r>
      <w:r>
        <w:rPr>
          <w:rFonts w:hint="eastAsia" w:ascii="仿宋_GB2312" w:hAnsi="仿宋_GB2312" w:eastAsia="仿宋_GB2312" w:cs="仿宋_GB2312"/>
          <w:color w:val="000000"/>
          <w:spacing w:val="-6"/>
          <w:sz w:val="32"/>
          <w:szCs w:val="32"/>
          <w:highlight w:val="none"/>
          <w:u w:val="none"/>
        </w:rPr>
        <w:t>期开发 ，其中 ， 第一期开发时间为</w:t>
      </w:r>
      <w:r>
        <w:rPr>
          <w:rFonts w:hint="eastAsia" w:ascii="仿宋_GB2312" w:hAnsi="仿宋_GB2312" w:eastAsia="仿宋_GB2312" w:cs="仿宋_GB2312"/>
          <w:color w:val="000000"/>
          <w:spacing w:val="-6"/>
          <w:sz w:val="32"/>
          <w:szCs w:val="32"/>
          <w:highlight w:val="none"/>
          <w:u w:val="none"/>
          <w:lang w:val="en-US" w:eastAsia="zh-CN"/>
        </w:rPr>
        <w:t>2022</w:t>
      </w:r>
      <w:r>
        <w:rPr>
          <w:rFonts w:hint="eastAsia" w:ascii="仿宋_GB2312" w:hAnsi="仿宋_GB2312" w:eastAsia="仿宋_GB2312" w:cs="仿宋_GB2312"/>
          <w:color w:val="000000"/>
          <w:spacing w:val="-6"/>
          <w:sz w:val="32"/>
          <w:szCs w:val="32"/>
          <w:highlight w:val="none"/>
          <w:u w:val="none"/>
        </w:rPr>
        <w:t>年</w:t>
      </w:r>
      <w:del w:id="168" w:author="Administrator" w:date="2022-04-28T17:19:00Z">
        <w:r>
          <w:rPr>
            <w:rFonts w:hint="eastAsia" w:ascii="仿宋_GB2312" w:hAnsi="仿宋_GB2312" w:eastAsia="仿宋_GB2312" w:cs="仿宋_GB2312"/>
            <w:color w:val="000000"/>
            <w:spacing w:val="-6"/>
            <w:sz w:val="32"/>
            <w:szCs w:val="32"/>
            <w:highlight w:val="none"/>
            <w:u w:val="none"/>
            <w:lang w:val="en-US" w:eastAsia="zh-CN"/>
          </w:rPr>
          <w:delText>6</w:delText>
        </w:r>
      </w:del>
      <w:ins w:id="169" w:author="Administrator" w:date="2022-04-28T17:19:00Z">
        <w:r>
          <w:rPr>
            <w:rFonts w:hint="eastAsia" w:ascii="仿宋_GB2312" w:hAnsi="仿宋_GB2312" w:eastAsia="仿宋_GB2312" w:cs="仿宋_GB2312"/>
            <w:color w:val="000000"/>
            <w:spacing w:val="-6"/>
            <w:sz w:val="32"/>
            <w:szCs w:val="32"/>
            <w:highlight w:val="none"/>
            <w:u w:val="none"/>
            <w:lang w:val="en-US" w:eastAsia="zh-CN"/>
          </w:rPr>
          <w:t>10</w:t>
        </w:r>
      </w:ins>
      <w:r>
        <w:rPr>
          <w:rFonts w:hint="eastAsia" w:ascii="仿宋_GB2312" w:hAnsi="仿宋_GB2312" w:eastAsia="仿宋_GB2312" w:cs="仿宋_GB2312"/>
          <w:color w:val="000000"/>
          <w:spacing w:val="-6"/>
          <w:sz w:val="32"/>
          <w:szCs w:val="32"/>
          <w:highlight w:val="none"/>
          <w:u w:val="none"/>
        </w:rPr>
        <w:t>月至</w:t>
      </w:r>
      <w:r>
        <w:rPr>
          <w:rFonts w:hint="eastAsia" w:ascii="仿宋_GB2312" w:hAnsi="仿宋_GB2312" w:eastAsia="仿宋_GB2312" w:cs="仿宋_GB2312"/>
          <w:color w:val="000000"/>
          <w:spacing w:val="-6"/>
          <w:sz w:val="32"/>
          <w:szCs w:val="32"/>
          <w:highlight w:val="none"/>
          <w:u w:val="none"/>
          <w:lang w:val="en-US" w:eastAsia="zh-CN"/>
        </w:rPr>
        <w:t>2023</w:t>
      </w:r>
      <w:r>
        <w:rPr>
          <w:rFonts w:hint="eastAsia" w:ascii="仿宋_GB2312" w:hAnsi="仿宋_GB2312" w:eastAsia="仿宋_GB2312" w:cs="仿宋_GB2312"/>
          <w:color w:val="000000"/>
          <w:spacing w:val="-6"/>
          <w:sz w:val="32"/>
          <w:szCs w:val="32"/>
          <w:highlight w:val="none"/>
          <w:u w:val="none"/>
        </w:rPr>
        <w:t>年</w:t>
      </w:r>
      <w:del w:id="170" w:author="Administrator" w:date="2022-04-28T17:19:00Z">
        <w:r>
          <w:rPr>
            <w:rFonts w:hint="eastAsia" w:ascii="仿宋_GB2312" w:hAnsi="仿宋_GB2312" w:eastAsia="仿宋_GB2312" w:cs="仿宋_GB2312"/>
            <w:color w:val="000000"/>
            <w:spacing w:val="-6"/>
            <w:sz w:val="32"/>
            <w:szCs w:val="32"/>
            <w:highlight w:val="none"/>
            <w:u w:val="none"/>
            <w:lang w:val="en-US" w:eastAsia="zh-CN"/>
          </w:rPr>
          <w:delText>3</w:delText>
        </w:r>
      </w:del>
      <w:ins w:id="171" w:author="Administrator" w:date="2022-04-28T17:19:00Z">
        <w:r>
          <w:rPr>
            <w:rFonts w:hint="eastAsia" w:ascii="仿宋_GB2312" w:hAnsi="仿宋_GB2312" w:eastAsia="仿宋_GB2312" w:cs="仿宋_GB2312"/>
            <w:color w:val="000000"/>
            <w:spacing w:val="-6"/>
            <w:sz w:val="32"/>
            <w:szCs w:val="32"/>
            <w:highlight w:val="none"/>
            <w:u w:val="none"/>
            <w:lang w:val="en-US" w:eastAsia="zh-CN"/>
          </w:rPr>
          <w:t>7</w:t>
        </w:r>
      </w:ins>
      <w:r>
        <w:rPr>
          <w:rFonts w:hint="eastAsia" w:ascii="仿宋_GB2312" w:hAnsi="仿宋_GB2312" w:eastAsia="仿宋_GB2312" w:cs="仿宋_GB2312"/>
          <w:color w:val="000000"/>
          <w:spacing w:val="-6"/>
          <w:sz w:val="32"/>
          <w:szCs w:val="32"/>
          <w:highlight w:val="none"/>
          <w:u w:val="none"/>
        </w:rPr>
        <w:t>月 ，</w:t>
      </w:r>
      <w:r>
        <w:rPr>
          <w:rFonts w:hint="eastAsia" w:ascii="仿宋_GB2312" w:hAnsi="仿宋_GB2312" w:eastAsia="仿宋_GB2312" w:cs="仿宋_GB2312"/>
          <w:color w:val="000000"/>
          <w:spacing w:val="-6"/>
          <w:sz w:val="32"/>
          <w:szCs w:val="32"/>
          <w:highlight w:val="none"/>
          <w:u w:val="none"/>
          <w:lang w:eastAsia="zh-CN"/>
        </w:rPr>
        <w:t>拟投入资金</w:t>
      </w:r>
      <w:r>
        <w:rPr>
          <w:rFonts w:hint="eastAsia" w:ascii="仿宋_GB2312" w:hAnsi="仿宋_GB2312" w:eastAsia="仿宋_GB2312" w:cs="仿宋_GB2312"/>
          <w:color w:val="000000"/>
          <w:spacing w:val="-6"/>
          <w:sz w:val="32"/>
          <w:szCs w:val="32"/>
          <w:highlight w:val="none"/>
          <w:u w:val="none"/>
          <w:lang w:val="en-US" w:eastAsia="zh-CN"/>
        </w:rPr>
        <w:t xml:space="preserve"> 32000万</w:t>
      </w:r>
      <w:r>
        <w:rPr>
          <w:rFonts w:hint="eastAsia" w:ascii="仿宋_GB2312" w:hAnsi="仿宋_GB2312" w:eastAsia="仿宋_GB2312" w:cs="仿宋_GB2312"/>
          <w:color w:val="000000"/>
          <w:spacing w:val="-6"/>
          <w:sz w:val="32"/>
          <w:szCs w:val="32"/>
          <w:highlight w:val="none"/>
          <w:u w:val="none"/>
          <w:lang w:eastAsia="zh-CN"/>
        </w:rPr>
        <w:t>元，</w:t>
      </w:r>
      <w:r>
        <w:rPr>
          <w:rFonts w:hint="eastAsia" w:ascii="仿宋_GB2312" w:hAnsi="仿宋_GB2312" w:eastAsia="仿宋_GB2312" w:cs="仿宋_GB2312"/>
          <w:color w:val="000000"/>
          <w:spacing w:val="-6"/>
          <w:sz w:val="32"/>
          <w:szCs w:val="32"/>
          <w:highlight w:val="none"/>
          <w:u w:val="none"/>
          <w:lang w:val="en-US" w:eastAsia="zh-CN"/>
        </w:rPr>
        <w:t>拟建建筑面积不少于</w:t>
      </w:r>
      <w:ins w:id="172" w:author="Administrator" w:date="2022-04-28T17:21:00Z">
        <w:r>
          <w:rPr>
            <w:rFonts w:hint="eastAsia" w:ascii="仿宋_GB2312" w:hAnsi="仿宋_GB2312" w:eastAsia="仿宋_GB2312" w:cs="仿宋_GB2312"/>
            <w:color w:val="000000"/>
            <w:spacing w:val="-6"/>
            <w:kern w:val="2"/>
            <w:sz w:val="32"/>
            <w:szCs w:val="32"/>
            <w:u w:val="none"/>
            <w:rPrChange w:id="173" w:author="Administrator" w:date="2022-04-28T17:21:00Z">
              <w:rPr>
                <w:rFonts w:hint="eastAsia" w:ascii="宋体" w:hAnsi="宋体"/>
                <w:spacing w:val="-6"/>
                <w:kern w:val="0"/>
                <w:sz w:val="22"/>
                <w:szCs w:val="22"/>
              </w:rPr>
            </w:rPrChange>
          </w:rPr>
          <w:t>79488.70</w:t>
        </w:r>
      </w:ins>
      <w:del w:id="174" w:author="Administrator" w:date="2022-04-28T17:21:00Z">
        <w:r>
          <w:rPr>
            <w:rFonts w:hint="eastAsia" w:ascii="仿宋_GB2312" w:hAnsi="仿宋_GB2312" w:eastAsia="仿宋_GB2312" w:cs="仿宋_GB2312"/>
            <w:color w:val="000000"/>
            <w:spacing w:val="-6"/>
            <w:sz w:val="32"/>
            <w:szCs w:val="32"/>
            <w:highlight w:val="none"/>
            <w:u w:val="none"/>
            <w:lang w:val="en-US" w:eastAsia="zh-CN"/>
          </w:rPr>
          <w:delText>83175.18</w:delText>
        </w:r>
      </w:del>
      <w:r>
        <w:rPr>
          <w:rFonts w:hint="eastAsia" w:ascii="仿宋_GB2312" w:hAnsi="仿宋_GB2312" w:eastAsia="仿宋_GB2312" w:cs="仿宋_GB2312"/>
          <w:color w:val="000000"/>
          <w:spacing w:val="-6"/>
          <w:sz w:val="32"/>
          <w:szCs w:val="32"/>
          <w:highlight w:val="none"/>
          <w:u w:val="none"/>
          <w:lang w:val="en-US" w:eastAsia="zh-CN"/>
        </w:rPr>
        <w:t>平方米（含不计容建筑面积</w:t>
      </w:r>
      <w:ins w:id="175" w:author="Administrator" w:date="2022-04-28T17:21:00Z">
        <w:r>
          <w:rPr>
            <w:rFonts w:hint="eastAsia" w:ascii="仿宋_GB2312" w:hAnsi="仿宋_GB2312" w:eastAsia="仿宋_GB2312" w:cs="仿宋_GB2312"/>
            <w:color w:val="000000"/>
            <w:spacing w:val="-6"/>
            <w:kern w:val="2"/>
            <w:sz w:val="32"/>
            <w:szCs w:val="32"/>
            <w:u w:val="none"/>
            <w:rPrChange w:id="176" w:author="Administrator" w:date="2022-04-28T17:21:00Z">
              <w:rPr>
                <w:rFonts w:hint="eastAsia" w:ascii="宋体" w:hAnsi="宋体"/>
                <w:spacing w:val="-6"/>
                <w:kern w:val="0"/>
                <w:sz w:val="22"/>
                <w:szCs w:val="22"/>
              </w:rPr>
            </w:rPrChange>
          </w:rPr>
          <w:t>10000</w:t>
        </w:r>
      </w:ins>
      <w:del w:id="177" w:author="Administrator" w:date="2022-04-28T17:21:00Z">
        <w:r>
          <w:rPr>
            <w:rFonts w:hint="eastAsia" w:ascii="仿宋_GB2312" w:hAnsi="仿宋_GB2312" w:eastAsia="仿宋_GB2312" w:cs="仿宋_GB2312"/>
            <w:color w:val="000000"/>
            <w:spacing w:val="-6"/>
            <w:sz w:val="32"/>
            <w:szCs w:val="32"/>
            <w:highlight w:val="none"/>
            <w:u w:val="none"/>
            <w:lang w:val="en-US" w:eastAsia="zh-CN"/>
          </w:rPr>
          <w:delText>12624.88</w:delText>
        </w:r>
      </w:del>
      <w:r>
        <w:rPr>
          <w:rFonts w:hint="eastAsia" w:ascii="仿宋_GB2312" w:hAnsi="仿宋_GB2312" w:eastAsia="仿宋_GB2312" w:cs="仿宋_GB2312"/>
          <w:color w:val="000000"/>
          <w:spacing w:val="-6"/>
          <w:sz w:val="32"/>
          <w:szCs w:val="32"/>
          <w:highlight w:val="none"/>
          <w:u w:val="none"/>
          <w:lang w:val="en-US" w:eastAsia="zh-CN"/>
        </w:rPr>
        <w:t>平方米），</w:t>
      </w:r>
      <w:r>
        <w:rPr>
          <w:rFonts w:hint="eastAsia" w:ascii="仿宋_GB2312" w:hAnsi="仿宋_GB2312" w:eastAsia="仿宋_GB2312" w:cs="仿宋_GB2312"/>
          <w:color w:val="000000"/>
          <w:spacing w:val="-6"/>
          <w:sz w:val="32"/>
          <w:szCs w:val="32"/>
          <w:highlight w:val="none"/>
          <w:u w:val="none"/>
        </w:rPr>
        <w:t>主要实施</w:t>
      </w:r>
      <w:r>
        <w:rPr>
          <w:rFonts w:hint="eastAsia" w:ascii="仿宋_GB2312" w:hAnsi="仿宋_GB2312" w:eastAsia="仿宋_GB2312" w:cs="仿宋_GB2312"/>
          <w:color w:val="000000"/>
          <w:spacing w:val="-6"/>
          <w:sz w:val="32"/>
          <w:szCs w:val="32"/>
          <w:highlight w:val="none"/>
          <w:u w:val="none"/>
          <w:lang w:eastAsia="zh-CN"/>
        </w:rPr>
        <w:t>厂房</w:t>
      </w:r>
      <w:r>
        <w:rPr>
          <w:rFonts w:hint="eastAsia" w:ascii="仿宋_GB2312" w:hAnsi="仿宋_GB2312" w:eastAsia="仿宋_GB2312" w:cs="仿宋_GB2312"/>
          <w:color w:val="000000"/>
          <w:spacing w:val="-6"/>
          <w:sz w:val="32"/>
          <w:szCs w:val="32"/>
          <w:highlight w:val="none"/>
          <w:u w:val="none"/>
          <w:lang w:val="en-US" w:eastAsia="zh-CN"/>
        </w:rPr>
        <w:t>B，厂房C，厂房D</w:t>
      </w:r>
      <w:r>
        <w:rPr>
          <w:rFonts w:hint="eastAsia" w:ascii="仿宋_GB2312" w:hAnsi="仿宋_GB2312" w:eastAsia="仿宋_GB2312" w:cs="仿宋_GB2312"/>
          <w:color w:val="000000"/>
          <w:spacing w:val="-6"/>
          <w:sz w:val="32"/>
          <w:szCs w:val="32"/>
          <w:highlight w:val="none"/>
          <w:u w:val="none"/>
        </w:rPr>
        <w:t>建设 ， 以及</w:t>
      </w:r>
      <w:r>
        <w:rPr>
          <w:rFonts w:hint="eastAsia" w:ascii="仿宋_GB2312" w:hAnsi="仿宋_GB2312" w:eastAsia="仿宋_GB2312" w:cs="仿宋_GB2312"/>
          <w:color w:val="000000"/>
          <w:spacing w:val="-6"/>
          <w:sz w:val="32"/>
          <w:szCs w:val="32"/>
          <w:highlight w:val="none"/>
          <w:u w:val="none"/>
          <w:lang w:eastAsia="zh-CN"/>
        </w:rPr>
        <w:t>地下室</w:t>
      </w:r>
      <w:r>
        <w:rPr>
          <w:rFonts w:hint="eastAsia" w:ascii="仿宋_GB2312" w:hAnsi="仿宋_GB2312" w:eastAsia="仿宋_GB2312" w:cs="仿宋_GB2312"/>
          <w:color w:val="000000"/>
          <w:spacing w:val="-6"/>
          <w:sz w:val="32"/>
          <w:szCs w:val="32"/>
          <w:highlight w:val="none"/>
          <w:u w:val="none"/>
        </w:rPr>
        <w:t xml:space="preserve">建设； </w:t>
      </w:r>
      <w:r>
        <w:rPr>
          <w:rFonts w:hint="eastAsia" w:ascii="仿宋_GB2312" w:hAnsi="仿宋_GB2312" w:eastAsia="仿宋_GB2312" w:cs="仿宋_GB2312"/>
          <w:color w:val="000000"/>
          <w:spacing w:val="-6"/>
          <w:sz w:val="32"/>
          <w:szCs w:val="32"/>
          <w:highlight w:val="none"/>
          <w:u w:val="none"/>
          <w:lang w:val="en-US" w:eastAsia="zh-CN"/>
        </w:rPr>
        <w:t>二</w:t>
      </w:r>
      <w:r>
        <w:rPr>
          <w:rFonts w:hint="eastAsia" w:ascii="仿宋_GB2312" w:hAnsi="仿宋_GB2312" w:eastAsia="仿宋_GB2312" w:cs="仿宋_GB2312"/>
          <w:color w:val="000000"/>
          <w:spacing w:val="-6"/>
          <w:sz w:val="32"/>
          <w:szCs w:val="32"/>
          <w:highlight w:val="none"/>
          <w:u w:val="none"/>
        </w:rPr>
        <w:t>期开发时间为</w:t>
      </w:r>
      <w:r>
        <w:rPr>
          <w:rFonts w:hint="eastAsia" w:ascii="仿宋_GB2312" w:hAnsi="仿宋_GB2312" w:eastAsia="仿宋_GB2312" w:cs="仿宋_GB2312"/>
          <w:color w:val="000000"/>
          <w:spacing w:val="-6"/>
          <w:sz w:val="32"/>
          <w:szCs w:val="32"/>
          <w:highlight w:val="none"/>
          <w:u w:val="none"/>
          <w:lang w:val="en-US" w:eastAsia="zh-CN"/>
        </w:rPr>
        <w:t>202</w:t>
      </w:r>
      <w:del w:id="178" w:author="Administrator" w:date="2022-04-28T17:19:00Z">
        <w:r>
          <w:rPr>
            <w:rFonts w:hint="eastAsia" w:ascii="仿宋_GB2312" w:hAnsi="仿宋_GB2312" w:eastAsia="仿宋_GB2312" w:cs="仿宋_GB2312"/>
            <w:color w:val="000000"/>
            <w:spacing w:val="-6"/>
            <w:sz w:val="32"/>
            <w:szCs w:val="32"/>
            <w:highlight w:val="none"/>
            <w:u w:val="none"/>
            <w:lang w:val="en-US" w:eastAsia="zh-CN"/>
          </w:rPr>
          <w:delText>2</w:delText>
        </w:r>
      </w:del>
      <w:ins w:id="179" w:author="Administrator" w:date="2022-04-28T17:19:00Z">
        <w:r>
          <w:rPr>
            <w:rFonts w:hint="eastAsia" w:ascii="仿宋_GB2312" w:hAnsi="仿宋_GB2312" w:eastAsia="仿宋_GB2312" w:cs="仿宋_GB2312"/>
            <w:color w:val="000000"/>
            <w:spacing w:val="-6"/>
            <w:sz w:val="32"/>
            <w:szCs w:val="32"/>
            <w:highlight w:val="none"/>
            <w:u w:val="none"/>
            <w:lang w:val="en-US" w:eastAsia="zh-CN"/>
          </w:rPr>
          <w:t>3</w:t>
        </w:r>
      </w:ins>
      <w:r>
        <w:rPr>
          <w:rFonts w:hint="eastAsia" w:ascii="仿宋_GB2312" w:hAnsi="仿宋_GB2312" w:eastAsia="仿宋_GB2312" w:cs="仿宋_GB2312"/>
          <w:color w:val="000000"/>
          <w:spacing w:val="-6"/>
          <w:sz w:val="32"/>
          <w:szCs w:val="32"/>
          <w:highlight w:val="none"/>
          <w:u w:val="none"/>
        </w:rPr>
        <w:t>年</w:t>
      </w:r>
      <w:del w:id="180" w:author="Administrator" w:date="2022-04-28T17:20:00Z">
        <w:r>
          <w:rPr>
            <w:rFonts w:hint="eastAsia" w:ascii="仿宋_GB2312" w:hAnsi="仿宋_GB2312" w:eastAsia="仿宋_GB2312" w:cs="仿宋_GB2312"/>
            <w:color w:val="000000"/>
            <w:spacing w:val="-6"/>
            <w:sz w:val="32"/>
            <w:szCs w:val="32"/>
            <w:highlight w:val="none"/>
            <w:u w:val="none"/>
            <w:lang w:val="en-US" w:eastAsia="zh-CN"/>
          </w:rPr>
          <w:delText>12</w:delText>
        </w:r>
      </w:del>
      <w:ins w:id="181" w:author="Administrator" w:date="2022-04-28T17:20:00Z">
        <w:r>
          <w:rPr>
            <w:rFonts w:hint="eastAsia" w:ascii="仿宋_GB2312" w:hAnsi="仿宋_GB2312" w:eastAsia="仿宋_GB2312" w:cs="仿宋_GB2312"/>
            <w:color w:val="000000"/>
            <w:spacing w:val="-6"/>
            <w:sz w:val="32"/>
            <w:szCs w:val="32"/>
            <w:highlight w:val="none"/>
            <w:u w:val="none"/>
            <w:lang w:val="en-US" w:eastAsia="zh-CN"/>
          </w:rPr>
          <w:t>4</w:t>
        </w:r>
      </w:ins>
      <w:r>
        <w:rPr>
          <w:rFonts w:hint="eastAsia" w:ascii="仿宋_GB2312" w:hAnsi="仿宋_GB2312" w:eastAsia="仿宋_GB2312" w:cs="仿宋_GB2312"/>
          <w:color w:val="000000"/>
          <w:spacing w:val="-6"/>
          <w:sz w:val="32"/>
          <w:szCs w:val="32"/>
          <w:highlight w:val="none"/>
          <w:u w:val="none"/>
        </w:rPr>
        <w:t>月至</w:t>
      </w:r>
      <w:r>
        <w:rPr>
          <w:rFonts w:hint="eastAsia" w:ascii="仿宋_GB2312" w:hAnsi="仿宋_GB2312" w:eastAsia="仿宋_GB2312" w:cs="仿宋_GB2312"/>
          <w:color w:val="000000"/>
          <w:spacing w:val="-6"/>
          <w:sz w:val="32"/>
          <w:szCs w:val="32"/>
          <w:highlight w:val="none"/>
          <w:u w:val="none"/>
          <w:lang w:val="en-US" w:eastAsia="zh-CN"/>
        </w:rPr>
        <w:t>2023</w:t>
      </w:r>
      <w:r>
        <w:rPr>
          <w:rFonts w:hint="eastAsia" w:ascii="仿宋_GB2312" w:hAnsi="仿宋_GB2312" w:eastAsia="仿宋_GB2312" w:cs="仿宋_GB2312"/>
          <w:color w:val="000000"/>
          <w:spacing w:val="-6"/>
          <w:sz w:val="32"/>
          <w:szCs w:val="32"/>
          <w:highlight w:val="none"/>
          <w:u w:val="none"/>
        </w:rPr>
        <w:t>年</w:t>
      </w:r>
      <w:del w:id="182" w:author="Administrator" w:date="2022-04-28T17:20:00Z">
        <w:r>
          <w:rPr>
            <w:rFonts w:hint="eastAsia" w:ascii="仿宋_GB2312" w:hAnsi="仿宋_GB2312" w:eastAsia="仿宋_GB2312" w:cs="仿宋_GB2312"/>
            <w:color w:val="000000"/>
            <w:spacing w:val="-6"/>
            <w:sz w:val="32"/>
            <w:szCs w:val="32"/>
            <w:highlight w:val="none"/>
            <w:u w:val="none"/>
            <w:lang w:val="en-US" w:eastAsia="zh-CN"/>
          </w:rPr>
          <w:delText>5</w:delText>
        </w:r>
      </w:del>
      <w:ins w:id="183" w:author="Administrator" w:date="2022-04-28T17:20:00Z">
        <w:r>
          <w:rPr>
            <w:rFonts w:hint="eastAsia" w:ascii="仿宋_GB2312" w:hAnsi="仿宋_GB2312" w:eastAsia="仿宋_GB2312" w:cs="仿宋_GB2312"/>
            <w:color w:val="000000"/>
            <w:spacing w:val="-6"/>
            <w:sz w:val="32"/>
            <w:szCs w:val="32"/>
            <w:highlight w:val="none"/>
            <w:u w:val="none"/>
            <w:lang w:val="en-US" w:eastAsia="zh-CN"/>
          </w:rPr>
          <w:t>9</w:t>
        </w:r>
      </w:ins>
      <w:r>
        <w:rPr>
          <w:rFonts w:hint="eastAsia" w:ascii="仿宋_GB2312" w:hAnsi="仿宋_GB2312" w:eastAsia="仿宋_GB2312" w:cs="仿宋_GB2312"/>
          <w:color w:val="000000"/>
          <w:spacing w:val="-6"/>
          <w:sz w:val="32"/>
          <w:szCs w:val="32"/>
          <w:highlight w:val="none"/>
          <w:u w:val="none"/>
        </w:rPr>
        <w:t>月 ，</w:t>
      </w:r>
      <w:r>
        <w:rPr>
          <w:rFonts w:hint="eastAsia" w:ascii="仿宋_GB2312" w:hAnsi="仿宋_GB2312" w:eastAsia="仿宋_GB2312" w:cs="仿宋_GB2312"/>
          <w:color w:val="000000"/>
          <w:spacing w:val="-6"/>
          <w:sz w:val="32"/>
          <w:szCs w:val="32"/>
          <w:highlight w:val="none"/>
          <w:u w:val="none"/>
          <w:lang w:eastAsia="zh-CN"/>
        </w:rPr>
        <w:t>拟投入资金</w:t>
      </w:r>
      <w:r>
        <w:rPr>
          <w:rFonts w:hint="eastAsia" w:ascii="仿宋_GB2312" w:hAnsi="仿宋_GB2312" w:eastAsia="仿宋_GB2312" w:cs="仿宋_GB2312"/>
          <w:color w:val="000000"/>
          <w:spacing w:val="-6"/>
          <w:sz w:val="32"/>
          <w:szCs w:val="32"/>
          <w:highlight w:val="none"/>
          <w:u w:val="none"/>
          <w:lang w:val="en-US" w:eastAsia="zh-CN"/>
        </w:rPr>
        <w:t xml:space="preserve"> 6000万</w:t>
      </w:r>
      <w:r>
        <w:rPr>
          <w:rFonts w:hint="eastAsia" w:ascii="仿宋_GB2312" w:hAnsi="仿宋_GB2312" w:eastAsia="仿宋_GB2312" w:cs="仿宋_GB2312"/>
          <w:color w:val="000000"/>
          <w:spacing w:val="-6"/>
          <w:sz w:val="32"/>
          <w:szCs w:val="32"/>
          <w:highlight w:val="none"/>
          <w:u w:val="none"/>
          <w:lang w:eastAsia="zh-CN"/>
        </w:rPr>
        <w:t>元</w:t>
      </w:r>
      <w:r>
        <w:rPr>
          <w:rFonts w:hint="eastAsia" w:ascii="仿宋_GB2312" w:hAnsi="仿宋_GB2312" w:eastAsia="仿宋_GB2312" w:cs="仿宋_GB2312"/>
          <w:color w:val="000000"/>
          <w:spacing w:val="-6"/>
          <w:sz w:val="32"/>
          <w:szCs w:val="32"/>
          <w:highlight w:val="none"/>
          <w:u w:val="none"/>
          <w:lang w:val="en-US" w:eastAsia="zh-CN"/>
        </w:rPr>
        <w:t>拟建建筑面积不少于</w:t>
      </w:r>
      <w:ins w:id="184" w:author="Administrator" w:date="2022-04-28T17:21:00Z">
        <w:r>
          <w:rPr>
            <w:rFonts w:hint="eastAsia" w:ascii="仿宋_GB2312" w:hAnsi="仿宋_GB2312" w:eastAsia="仿宋_GB2312" w:cs="仿宋_GB2312"/>
            <w:color w:val="000000"/>
            <w:spacing w:val="-6"/>
            <w:kern w:val="2"/>
            <w:sz w:val="32"/>
            <w:szCs w:val="32"/>
            <w:u w:val="none"/>
            <w:rPrChange w:id="185" w:author="Administrator" w:date="2022-04-28T17:21:00Z">
              <w:rPr>
                <w:rFonts w:hint="eastAsia" w:ascii="宋体" w:hAnsi="宋体"/>
                <w:spacing w:val="-6"/>
                <w:kern w:val="0"/>
                <w:sz w:val="22"/>
                <w:szCs w:val="22"/>
              </w:rPr>
            </w:rPrChange>
          </w:rPr>
          <w:t>14928.20</w:t>
        </w:r>
      </w:ins>
      <w:del w:id="186" w:author="Administrator" w:date="2022-04-28T17:21:00Z">
        <w:r>
          <w:rPr>
            <w:rFonts w:hint="eastAsia" w:ascii="仿宋_GB2312" w:hAnsi="仿宋_GB2312" w:eastAsia="仿宋_GB2312" w:cs="仿宋_GB2312"/>
            <w:color w:val="000000"/>
            <w:spacing w:val="-6"/>
            <w:sz w:val="32"/>
            <w:szCs w:val="32"/>
            <w:highlight w:val="none"/>
            <w:u w:val="none"/>
            <w:lang w:val="en-US" w:eastAsia="zh-CN"/>
          </w:rPr>
          <w:delText>15007.86</w:delText>
        </w:r>
      </w:del>
      <w:r>
        <w:rPr>
          <w:rFonts w:hint="eastAsia" w:ascii="仿宋_GB2312" w:hAnsi="仿宋_GB2312" w:eastAsia="仿宋_GB2312" w:cs="仿宋_GB2312"/>
          <w:color w:val="000000"/>
          <w:spacing w:val="-6"/>
          <w:sz w:val="32"/>
          <w:szCs w:val="32"/>
          <w:highlight w:val="none"/>
          <w:u w:val="none"/>
          <w:lang w:val="en-US" w:eastAsia="zh-CN"/>
        </w:rPr>
        <w:t>平方米，</w:t>
      </w:r>
      <w:r>
        <w:rPr>
          <w:rFonts w:hint="eastAsia" w:ascii="仿宋_GB2312" w:hAnsi="仿宋_GB2312" w:eastAsia="仿宋_GB2312" w:cs="仿宋_GB2312"/>
          <w:color w:val="000000"/>
          <w:spacing w:val="-6"/>
          <w:sz w:val="32"/>
          <w:szCs w:val="32"/>
          <w:highlight w:val="none"/>
          <w:u w:val="none"/>
        </w:rPr>
        <w:t>主要实施</w:t>
      </w:r>
      <w:r>
        <w:rPr>
          <w:rFonts w:hint="eastAsia" w:ascii="仿宋_GB2312" w:hAnsi="仿宋_GB2312" w:eastAsia="仿宋_GB2312" w:cs="仿宋_GB2312"/>
          <w:color w:val="000000"/>
          <w:spacing w:val="-6"/>
          <w:sz w:val="32"/>
          <w:szCs w:val="32"/>
          <w:highlight w:val="none"/>
          <w:u w:val="none"/>
          <w:lang w:eastAsia="zh-CN"/>
        </w:rPr>
        <w:t>厂房</w:t>
      </w:r>
      <w:r>
        <w:rPr>
          <w:rFonts w:hint="eastAsia" w:ascii="仿宋_GB2312" w:hAnsi="仿宋_GB2312" w:eastAsia="仿宋_GB2312" w:cs="仿宋_GB2312"/>
          <w:color w:val="000000"/>
          <w:spacing w:val="-6"/>
          <w:sz w:val="32"/>
          <w:szCs w:val="32"/>
          <w:highlight w:val="none"/>
          <w:u w:val="none"/>
          <w:lang w:val="en-US" w:eastAsia="zh-CN"/>
        </w:rPr>
        <w:t>A</w:t>
      </w:r>
      <w:r>
        <w:rPr>
          <w:rFonts w:hint="eastAsia" w:ascii="仿宋_GB2312" w:hAnsi="仿宋_GB2312" w:eastAsia="仿宋_GB2312" w:cs="仿宋_GB2312"/>
          <w:color w:val="000000"/>
          <w:spacing w:val="-6"/>
          <w:sz w:val="32"/>
          <w:szCs w:val="32"/>
          <w:highlight w:val="none"/>
          <w:u w:val="none"/>
        </w:rPr>
        <w:t>建设 。</w:t>
      </w:r>
    </w:p>
    <w:p>
      <w:pPr>
        <w:widowControl w:val="0"/>
        <w:wordWrap/>
        <w:adjustRightInd/>
        <w:snapToGrid/>
        <w:spacing w:line="574" w:lineRule="exact"/>
        <w:ind w:right="0" w:firstLine="616" w:firstLineChars="200"/>
        <w:textAlignment w:val="auto"/>
        <w:outlineLvl w:val="9"/>
        <w:rPr>
          <w:del w:id="187" w:author="王雯雯" w:date="2022-04-24T17:30:00Z"/>
          <w:rFonts w:hint="eastAsia" w:ascii="黑体" w:hAnsi="黑体" w:eastAsia="黑体" w:cs="黑体"/>
          <w:spacing w:val="-6"/>
          <w:kern w:val="0"/>
          <w:sz w:val="32"/>
          <w:szCs w:val="32"/>
          <w:highlight w:val="none"/>
          <w:u w:val="none"/>
        </w:rPr>
      </w:pPr>
      <w:del w:id="188" w:author="王雯雯" w:date="2022-04-24T17:30:00Z">
        <w:r>
          <w:rPr>
            <w:rFonts w:hint="eastAsia" w:ascii="黑体" w:hAnsi="黑体" w:eastAsia="黑体" w:cs="黑体"/>
            <w:spacing w:val="-6"/>
            <w:kern w:val="0"/>
            <w:sz w:val="32"/>
            <w:szCs w:val="32"/>
            <w:highlight w:val="none"/>
            <w:u w:val="none"/>
            <w:lang w:eastAsia="zh-CN"/>
          </w:rPr>
          <w:delText>六、</w:delText>
        </w:r>
      </w:del>
      <w:del w:id="189" w:author="王雯雯" w:date="2022-04-24T17:30:00Z">
        <w:r>
          <w:rPr>
            <w:rFonts w:hint="eastAsia" w:ascii="黑体" w:hAnsi="黑体" w:eastAsia="黑体" w:cs="黑体"/>
            <w:spacing w:val="-6"/>
            <w:kern w:val="0"/>
            <w:sz w:val="32"/>
            <w:szCs w:val="32"/>
            <w:highlight w:val="none"/>
            <w:u w:val="none"/>
          </w:rPr>
          <w:delText>拟享受优惠政策</w:delText>
        </w:r>
      </w:del>
    </w:p>
    <w:p>
      <w:pPr>
        <w:widowControl w:val="0"/>
        <w:wordWrap/>
        <w:adjustRightInd/>
        <w:snapToGrid/>
        <w:spacing w:line="574" w:lineRule="exact"/>
        <w:ind w:right="0" w:firstLine="616" w:firstLineChars="200"/>
        <w:textAlignment w:val="auto"/>
        <w:outlineLvl w:val="9"/>
        <w:rPr>
          <w:del w:id="190" w:author="王雯雯" w:date="2022-04-24T17:30:00Z"/>
          <w:rFonts w:hint="eastAsia" w:ascii="黑体" w:hAnsi="黑体" w:eastAsia="黑体" w:cs="黑体"/>
          <w:spacing w:val="-6"/>
          <w:kern w:val="0"/>
          <w:sz w:val="32"/>
          <w:szCs w:val="32"/>
          <w:highlight w:val="none"/>
          <w:u w:val="none"/>
        </w:rPr>
      </w:pPr>
      <w:del w:id="191" w:author="王雯雯" w:date="2022-04-24T17:30:00Z">
        <w:r>
          <w:rPr>
            <w:rFonts w:hint="eastAsia" w:ascii="黑体" w:hAnsi="黑体" w:eastAsia="黑体" w:cs="黑体"/>
            <w:spacing w:val="-6"/>
            <w:kern w:val="0"/>
            <w:sz w:val="32"/>
            <w:szCs w:val="32"/>
            <w:highlight w:val="none"/>
            <w:u w:val="none"/>
          </w:rPr>
          <w:delText xml:space="preserve">    改造方案批复后，该改造项目拟享受</w:delText>
        </w:r>
      </w:del>
      <w:del w:id="192" w:author="王雯雯" w:date="2022-04-24T17:30:00Z">
        <w:r>
          <w:rPr>
            <w:rFonts w:hint="eastAsia" w:ascii="黑体" w:hAnsi="黑体" w:eastAsia="黑体" w:cs="黑体"/>
            <w:spacing w:val="-6"/>
            <w:kern w:val="0"/>
            <w:sz w:val="32"/>
            <w:szCs w:val="32"/>
            <w:highlight w:val="none"/>
            <w:u w:val="none"/>
            <w:lang w:val="en-US" w:eastAsia="zh-CN"/>
          </w:rPr>
          <w:delText>市、</w:delText>
        </w:r>
      </w:del>
      <w:del w:id="193" w:author="王雯雯" w:date="2022-04-24T17:30:00Z">
        <w:r>
          <w:rPr>
            <w:rFonts w:hint="eastAsia" w:ascii="黑体" w:hAnsi="黑体" w:eastAsia="黑体" w:cs="黑体"/>
            <w:spacing w:val="-6"/>
            <w:kern w:val="0"/>
            <w:sz w:val="32"/>
            <w:szCs w:val="32"/>
            <w:highlight w:val="none"/>
            <w:u w:val="none"/>
            <w:lang w:eastAsia="zh-CN"/>
          </w:rPr>
          <w:delText>区专项奖励资金</w:delText>
        </w:r>
      </w:del>
      <w:del w:id="194" w:author="王雯雯" w:date="2022-04-24T17:30:00Z">
        <w:r>
          <w:rPr>
            <w:rFonts w:hint="eastAsia" w:ascii="黑体" w:hAnsi="黑体" w:eastAsia="黑体" w:cs="黑体"/>
            <w:spacing w:val="-6"/>
            <w:kern w:val="0"/>
            <w:sz w:val="32"/>
            <w:szCs w:val="32"/>
            <w:highlight w:val="none"/>
            <w:u w:val="none"/>
          </w:rPr>
          <w:delText>奖补</w:delText>
        </w:r>
      </w:del>
      <w:del w:id="195" w:author="王雯雯" w:date="2022-04-24T17:30:00Z">
        <w:r>
          <w:rPr>
            <w:rFonts w:hint="eastAsia" w:ascii="黑体" w:hAnsi="黑体" w:eastAsia="黑体" w:cs="黑体"/>
            <w:spacing w:val="-6"/>
            <w:kern w:val="0"/>
            <w:sz w:val="32"/>
            <w:szCs w:val="32"/>
            <w:highlight w:val="none"/>
            <w:u w:val="none"/>
            <w:lang w:eastAsia="zh-CN"/>
          </w:rPr>
          <w:delText>，包括动工奖励、新建建筑面积奖励、贷款奖励和亩均年贡献奖励、</w:delText>
        </w:r>
      </w:del>
      <w:del w:id="196" w:author="王雯雯" w:date="2022-04-24T17:30:00Z">
        <w:r>
          <w:rPr>
            <w:rFonts w:hint="eastAsia" w:ascii="黑体" w:hAnsi="黑体" w:eastAsia="黑体" w:cs="黑体"/>
            <w:spacing w:val="-6"/>
            <w:kern w:val="0"/>
            <w:sz w:val="32"/>
            <w:szCs w:val="32"/>
            <w:highlight w:val="none"/>
            <w:u w:val="none"/>
            <w:lang w:val="en-US" w:eastAsia="zh-CN"/>
          </w:rPr>
          <w:delText>高标准厂房分割转让</w:delText>
        </w:r>
      </w:del>
      <w:del w:id="197" w:author="王雯雯" w:date="2022-04-24T17:30:00Z">
        <w:r>
          <w:rPr>
            <w:rFonts w:hint="eastAsia" w:ascii="黑体" w:hAnsi="黑体" w:eastAsia="黑体" w:cs="黑体"/>
            <w:spacing w:val="-6"/>
            <w:kern w:val="0"/>
            <w:sz w:val="32"/>
            <w:szCs w:val="32"/>
            <w:highlight w:val="none"/>
            <w:u w:val="none"/>
            <w:lang w:eastAsia="zh-CN"/>
          </w:rPr>
          <w:delText>，具体</w:delText>
        </w:r>
      </w:del>
      <w:del w:id="198" w:author="王雯雯" w:date="2022-04-24T17:30:00Z">
        <w:r>
          <w:rPr>
            <w:rFonts w:hint="eastAsia" w:ascii="黑体" w:hAnsi="黑体" w:eastAsia="黑体" w:cs="黑体"/>
            <w:spacing w:val="-6"/>
            <w:kern w:val="0"/>
            <w:sz w:val="32"/>
            <w:szCs w:val="32"/>
            <w:highlight w:val="none"/>
            <w:u w:val="none"/>
            <w:lang w:val="en-US" w:eastAsia="zh-CN"/>
          </w:rPr>
          <w:delText>改造主体提供资金奖励的申报材料，区相关部门提供认定意见，区属公司负责初审，区“工改工”联席会议审定后发放</w:delText>
        </w:r>
      </w:del>
      <w:del w:id="199" w:author="王雯雯" w:date="2022-04-24T17:30:00Z">
        <w:r>
          <w:rPr>
            <w:rFonts w:hint="eastAsia" w:ascii="黑体" w:hAnsi="黑体" w:eastAsia="黑体" w:cs="黑体"/>
            <w:spacing w:val="-6"/>
            <w:kern w:val="0"/>
            <w:sz w:val="32"/>
            <w:szCs w:val="32"/>
            <w:highlight w:val="none"/>
            <w:u w:val="none"/>
          </w:rPr>
          <w:delText>。</w:delText>
        </w:r>
      </w:del>
    </w:p>
    <w:p>
      <w:pPr>
        <w:widowControl w:val="0"/>
        <w:wordWrap/>
        <w:adjustRightInd/>
        <w:snapToGrid/>
        <w:spacing w:line="574" w:lineRule="exact"/>
        <w:ind w:right="0" w:firstLine="616" w:firstLineChars="200"/>
        <w:textAlignment w:val="auto"/>
        <w:outlineLvl w:val="9"/>
        <w:rPr>
          <w:rFonts w:hint="eastAsia" w:ascii="黑体" w:hAnsi="黑体" w:eastAsia="黑体" w:cs="黑体"/>
          <w:spacing w:val="-6"/>
          <w:kern w:val="0"/>
          <w:sz w:val="32"/>
          <w:szCs w:val="32"/>
          <w:highlight w:val="none"/>
          <w:u w:val="none"/>
        </w:rPr>
      </w:pPr>
      <w:del w:id="200" w:author="王雯雯" w:date="2022-04-24T17:30:00Z">
        <w:r>
          <w:rPr>
            <w:rFonts w:hint="eastAsia" w:ascii="黑体" w:hAnsi="黑体" w:eastAsia="黑体" w:cs="黑体"/>
            <w:spacing w:val="-6"/>
            <w:kern w:val="0"/>
            <w:sz w:val="32"/>
            <w:szCs w:val="32"/>
            <w:highlight w:val="none"/>
            <w:u w:val="none"/>
          </w:rPr>
          <w:delText>七</w:delText>
        </w:r>
      </w:del>
      <w:ins w:id="201" w:author="王雯雯" w:date="2022-04-24T17:30:00Z">
        <w:r>
          <w:rPr>
            <w:rFonts w:hint="eastAsia" w:ascii="黑体" w:hAnsi="黑体" w:eastAsia="黑体" w:cs="黑体"/>
            <w:spacing w:val="-6"/>
            <w:kern w:val="0"/>
            <w:sz w:val="32"/>
            <w:szCs w:val="32"/>
            <w:highlight w:val="none"/>
            <w:u w:val="none"/>
            <w:lang w:eastAsia="zh-CN"/>
          </w:rPr>
          <w:t>六</w:t>
        </w:r>
      </w:ins>
      <w:r>
        <w:rPr>
          <w:rFonts w:hint="eastAsia" w:ascii="黑体" w:hAnsi="黑体" w:eastAsia="黑体" w:cs="黑体"/>
          <w:spacing w:val="-6"/>
          <w:kern w:val="0"/>
          <w:sz w:val="32"/>
          <w:szCs w:val="32"/>
          <w:highlight w:val="none"/>
          <w:u w:val="none"/>
        </w:rPr>
        <w:t>、实施监管</w:t>
      </w:r>
    </w:p>
    <w:p>
      <w:pPr>
        <w:spacing w:line="574" w:lineRule="exact"/>
        <w:ind w:firstLine="616" w:firstLineChars="200"/>
        <w:rPr>
          <w:ins w:id="202" w:author="Administrator" w:date="2022-04-28T16:15:00Z"/>
          <w:rFonts w:hint="eastAsia" w:ascii="仿宋" w:hAnsi="仿宋" w:eastAsia="仿宋"/>
          <w:spacing w:val="-6"/>
          <w:kern w:val="0"/>
          <w:sz w:val="32"/>
          <w:szCs w:val="32"/>
          <w:lang w:val="en-US" w:eastAsia="zh-CN"/>
        </w:rPr>
      </w:pPr>
      <w:ins w:id="203" w:author="Administrator" w:date="2022-04-28T08:57:00Z">
        <w:r>
          <w:rPr>
            <w:rFonts w:hint="eastAsia" w:ascii="仿宋" w:hAnsi="仿宋" w:eastAsia="仿宋"/>
            <w:spacing w:val="-6"/>
            <w:kern w:val="0"/>
            <w:sz w:val="32"/>
            <w:szCs w:val="32"/>
          </w:rPr>
          <w:t>为确保项目按期实施建设、落实项目建设要求，</w:t>
        </w:r>
      </w:ins>
      <w:ins w:id="204" w:author="Administrator" w:date="2022-04-28T08:57:00Z">
        <w:r>
          <w:rPr>
            <w:rFonts w:hint="eastAsia" w:ascii="仿宋" w:hAnsi="仿宋" w:eastAsia="仿宋"/>
            <w:spacing w:val="-6"/>
            <w:kern w:val="0"/>
            <w:sz w:val="32"/>
            <w:szCs w:val="32"/>
            <w:lang w:val="en-US" w:eastAsia="zh-CN"/>
          </w:rPr>
          <w:t>改造主体应当按规定与火炬开发区管委会签订项目实施监管协议，并按监管协议约定实施改造。在监管协议中需明确：改造主体应履行的实质性改造、工业厂房建设标准等相关义务；引入的产业、环保、能耗等准入要求；投资强度、产值、纳税强度、分割销售标准和要求及受让企业的具体准入标准等要求和相应监管措施，以及物业管理、安全生产、公共设施维修等责任；监管主体对工业厂房建设标准、禁止违规转租、二次转让、改变使用功能、加建改建等监管内容；改造主体的违约赔偿条款等相关内容。改造主体未依约依规实施改造的，按监管协议约定承担违约责任。</w:t>
        </w:r>
      </w:ins>
    </w:p>
    <w:p>
      <w:pPr>
        <w:widowControl w:val="0"/>
        <w:wordWrap/>
        <w:adjustRightInd/>
        <w:snapToGrid/>
        <w:spacing w:line="574" w:lineRule="exact"/>
        <w:ind w:right="0" w:firstLine="640" w:firstLineChars="200"/>
        <w:textAlignment w:val="auto"/>
        <w:outlineLvl w:val="9"/>
        <w:rPr>
          <w:ins w:id="206" w:author="梁明丹" w:date="2022-06-09T09:33:00Z"/>
          <w:rFonts w:hint="eastAsia" w:ascii="仿宋_GB2312" w:hAnsi="仿宋_GB2312" w:eastAsia="仿宋_GB2312" w:cs="仿宋_GB2312"/>
          <w:spacing w:val="-6"/>
          <w:kern w:val="0"/>
          <w:sz w:val="32"/>
          <w:szCs w:val="32"/>
          <w:highlight w:val="none"/>
          <w:u w:val="none"/>
          <w:lang w:val="en-US" w:eastAsia="zh-CN"/>
        </w:rPr>
        <w:pPrChange w:id="205" w:author="Administrator" w:date="2022-04-28T16:59:00Z">
          <w:pPr>
            <w:widowControl w:val="0"/>
            <w:wordWrap/>
            <w:adjustRightInd/>
            <w:snapToGrid/>
            <w:spacing w:line="574" w:lineRule="exact"/>
            <w:ind w:right="0" w:firstLine="616" w:firstLineChars="200"/>
            <w:textAlignment w:val="auto"/>
            <w:outlineLvl w:val="9"/>
          </w:pPr>
        </w:pPrChange>
      </w:pPr>
      <w:ins w:id="207" w:author="Administrator" w:date="2022-04-28T16:15:00Z">
        <w:r>
          <w:rPr>
            <w:rFonts w:hint="eastAsia" w:ascii="仿宋_GB2312" w:hAnsi="仿宋_GB2312" w:eastAsia="仿宋_GB2312" w:cs="仿宋_GB2312"/>
            <w:spacing w:val="-6"/>
            <w:kern w:val="0"/>
            <w:sz w:val="32"/>
            <w:szCs w:val="32"/>
            <w:highlight w:val="none"/>
            <w:u w:val="none"/>
            <w:lang w:val="en-US" w:eastAsia="zh-CN"/>
          </w:rPr>
          <w:t>其中该</w:t>
        </w:r>
      </w:ins>
      <w:ins w:id="208" w:author="Administrator" w:date="2022-04-28T16:15:00Z">
        <w:r>
          <w:rPr>
            <w:rFonts w:hint="eastAsia" w:ascii="仿宋_GB2312" w:hAnsi="仿宋_GB2312" w:eastAsia="仿宋_GB2312" w:cs="仿宋_GB2312"/>
            <w:spacing w:val="-6"/>
            <w:kern w:val="0"/>
            <w:sz w:val="32"/>
            <w:szCs w:val="32"/>
            <w:u w:val="none"/>
            <w:lang w:val="en-US" w:eastAsia="zh-CN"/>
          </w:rPr>
          <w:t>“工改工”宗地项目</w:t>
        </w:r>
      </w:ins>
      <w:ins w:id="209" w:author="Administrator" w:date="2022-04-28T16:15:00Z">
        <w:r>
          <w:rPr>
            <w:rFonts w:hint="eastAsia" w:ascii="仿宋_GB2312" w:hAnsi="仿宋_GB2312" w:eastAsia="仿宋_GB2312" w:cs="仿宋_GB2312"/>
            <w:color w:val="auto"/>
            <w:spacing w:val="-6"/>
            <w:kern w:val="0"/>
            <w:sz w:val="32"/>
            <w:szCs w:val="32"/>
            <w:highlight w:val="none"/>
          </w:rPr>
          <w:t>高标准厂房分割</w:t>
        </w:r>
      </w:ins>
      <w:ins w:id="210" w:author="Administrator" w:date="2022-04-28T16:15:00Z">
        <w:r>
          <w:rPr>
            <w:rFonts w:hint="eastAsia" w:ascii="仿宋_GB2312" w:hAnsi="仿宋_GB2312" w:eastAsia="仿宋_GB2312" w:cs="仿宋_GB2312"/>
            <w:color w:val="auto"/>
            <w:spacing w:val="-6"/>
            <w:kern w:val="0"/>
            <w:sz w:val="32"/>
            <w:szCs w:val="32"/>
            <w:highlight w:val="none"/>
            <w:lang w:eastAsia="zh-CN"/>
          </w:rPr>
          <w:t>销售</w:t>
        </w:r>
      </w:ins>
      <w:ins w:id="211" w:author="Administrator" w:date="2022-04-28T16:15:00Z">
        <w:r>
          <w:rPr>
            <w:rFonts w:hint="eastAsia" w:ascii="仿宋" w:hAnsi="仿宋" w:eastAsia="仿宋" w:cs="黑体"/>
            <w:color w:val="auto"/>
            <w:spacing w:val="-6"/>
            <w:kern w:val="0"/>
            <w:sz w:val="32"/>
            <w:szCs w:val="32"/>
            <w:highlight w:val="none"/>
            <w:rPrChange w:id="212" w:author="Administrator" w:date="2022-04-28T16:18:00Z">
              <w:rPr>
                <w:rFonts w:hint="eastAsia" w:ascii="仿宋_GB2312" w:hAnsi="仿宋_GB2312" w:eastAsia="仿宋_GB2312" w:cs="仿宋_GB2312"/>
                <w:color w:val="auto"/>
                <w:spacing w:val="-6"/>
                <w:kern w:val="0"/>
                <w:sz w:val="32"/>
                <w:szCs w:val="32"/>
                <w:highlight w:val="none"/>
              </w:rPr>
            </w:rPrChange>
          </w:rPr>
          <w:t>自持销售比例</w:t>
        </w:r>
      </w:ins>
      <w:ins w:id="213" w:author="Administrator" w:date="2022-04-28T16:15:00Z">
        <w:r>
          <w:rPr>
            <w:rFonts w:hint="eastAsia" w:ascii="仿宋" w:hAnsi="仿宋" w:eastAsia="仿宋" w:cs="黑体"/>
            <w:color w:val="auto"/>
            <w:spacing w:val="-6"/>
            <w:kern w:val="0"/>
            <w:sz w:val="32"/>
            <w:szCs w:val="32"/>
            <w:highlight w:val="none"/>
            <w:lang w:val="en-US" w:eastAsia="zh-CN"/>
            <w:rPrChange w:id="214" w:author="Administrator" w:date="2022-04-28T16:18:00Z">
              <w:rPr>
                <w:rFonts w:hint="eastAsia" w:ascii="仿宋_GB2312" w:hAnsi="仿宋_GB2312" w:eastAsia="仿宋_GB2312" w:cs="仿宋_GB2312"/>
                <w:color w:val="auto"/>
                <w:spacing w:val="-6"/>
                <w:kern w:val="0"/>
                <w:sz w:val="32"/>
                <w:szCs w:val="32"/>
                <w:highlight w:val="none"/>
                <w:lang w:val="en-US" w:eastAsia="zh-CN"/>
              </w:rPr>
            </w:rPrChange>
          </w:rPr>
          <w:t>为</w:t>
        </w:r>
      </w:ins>
      <w:ins w:id="215" w:author="Administrator" w:date="2022-04-28T16:15:00Z">
        <w:r>
          <w:rPr>
            <w:rFonts w:hint="eastAsia" w:ascii="仿宋" w:hAnsi="仿宋" w:eastAsia="仿宋" w:cs="黑体"/>
            <w:color w:val="auto"/>
            <w:spacing w:val="-6"/>
            <w:kern w:val="0"/>
            <w:sz w:val="32"/>
            <w:szCs w:val="32"/>
            <w:highlight w:val="none"/>
            <w:u w:val="none"/>
            <w:lang w:val="en-US" w:eastAsia="zh-CN"/>
            <w:rPrChange w:id="216" w:author="Administrator" w:date="2022-04-28T16:18:00Z">
              <w:rPr>
                <w:rFonts w:hint="eastAsia" w:ascii="仿宋_GB2312" w:hAnsi="仿宋_GB2312" w:eastAsia="仿宋_GB2312" w:cs="仿宋_GB2312"/>
                <w:color w:val="auto"/>
                <w:spacing w:val="-6"/>
                <w:kern w:val="0"/>
                <w:sz w:val="32"/>
                <w:szCs w:val="32"/>
                <w:highlight w:val="none"/>
                <w:u w:val="none"/>
                <w:lang w:val="en-US" w:eastAsia="zh-CN"/>
              </w:rPr>
            </w:rPrChange>
          </w:rPr>
          <w:t>20%（</w:t>
        </w:r>
      </w:ins>
      <w:ins w:id="217" w:author="Administrator" w:date="2022-04-28T16:15:00Z">
        <w:r>
          <w:rPr>
            <w:rFonts w:hint="eastAsia" w:ascii="仿宋" w:hAnsi="仿宋" w:eastAsia="仿宋" w:cs="黑体"/>
            <w:color w:val="auto"/>
            <w:spacing w:val="-6"/>
            <w:kern w:val="0"/>
            <w:sz w:val="32"/>
            <w:szCs w:val="32"/>
            <w:highlight w:val="none"/>
            <w:lang w:eastAsia="zh-CN"/>
            <w:rPrChange w:id="218" w:author="Administrator" w:date="2022-04-28T16:18:00Z">
              <w:rPr>
                <w:rFonts w:hint="eastAsia" w:ascii="仿宋_GB2312" w:hAnsi="仿宋_GB2312" w:eastAsia="仿宋_GB2312" w:cs="仿宋_GB2312"/>
                <w:color w:val="auto"/>
                <w:spacing w:val="-6"/>
                <w:kern w:val="0"/>
                <w:sz w:val="32"/>
                <w:szCs w:val="32"/>
                <w:highlight w:val="none"/>
                <w:lang w:eastAsia="zh-CN"/>
              </w:rPr>
            </w:rPrChange>
          </w:rPr>
          <w:t>自持</w:t>
        </w:r>
      </w:ins>
      <w:ins w:id="219" w:author="Administrator" w:date="2022-04-28T16:15:00Z">
        <w:r>
          <w:rPr>
            <w:rFonts w:hint="eastAsia" w:ascii="仿宋" w:hAnsi="仿宋" w:eastAsia="仿宋" w:cs="黑体"/>
            <w:color w:val="auto"/>
            <w:spacing w:val="-6"/>
            <w:kern w:val="0"/>
            <w:sz w:val="32"/>
            <w:szCs w:val="32"/>
            <w:highlight w:val="none"/>
            <w:u w:val="none"/>
            <w:lang w:val="en-US" w:eastAsia="zh-CN"/>
            <w:rPrChange w:id="220" w:author="Administrator" w:date="2022-04-28T16:18:00Z">
              <w:rPr>
                <w:rFonts w:hint="eastAsia" w:ascii="仿宋_GB2312" w:hAnsi="仿宋_GB2312" w:eastAsia="仿宋_GB2312" w:cs="仿宋_GB2312"/>
                <w:color w:val="auto"/>
                <w:spacing w:val="-6"/>
                <w:kern w:val="0"/>
                <w:sz w:val="32"/>
                <w:szCs w:val="32"/>
                <w:highlight w:val="none"/>
                <w:u w:val="none"/>
                <w:lang w:val="en-US" w:eastAsia="zh-CN"/>
              </w:rPr>
            </w:rPrChange>
          </w:rPr>
          <w:t>）、80</w:t>
        </w:r>
      </w:ins>
      <w:ins w:id="221" w:author="Administrator" w:date="2022-04-28T16:15:00Z">
        <w:r>
          <w:rPr>
            <w:rFonts w:hint="eastAsia" w:ascii="仿宋" w:hAnsi="仿宋" w:eastAsia="仿宋" w:cs="黑体"/>
            <w:color w:val="auto"/>
            <w:spacing w:val="-6"/>
            <w:kern w:val="0"/>
            <w:sz w:val="32"/>
            <w:szCs w:val="32"/>
            <w:highlight w:val="none"/>
            <w:rPrChange w:id="222" w:author="Administrator" w:date="2022-04-28T16:18:00Z">
              <w:rPr>
                <w:rFonts w:hint="eastAsia" w:ascii="仿宋_GB2312" w:hAnsi="仿宋_GB2312" w:eastAsia="仿宋_GB2312" w:cs="仿宋_GB2312"/>
                <w:color w:val="auto"/>
                <w:spacing w:val="-6"/>
                <w:kern w:val="0"/>
                <w:sz w:val="32"/>
                <w:szCs w:val="32"/>
                <w:highlight w:val="none"/>
              </w:rPr>
            </w:rPrChange>
          </w:rPr>
          <w:t>%</w:t>
        </w:r>
      </w:ins>
      <w:ins w:id="223" w:author="Administrator" w:date="2022-04-28T16:15:00Z">
        <w:r>
          <w:rPr>
            <w:rFonts w:hint="eastAsia" w:ascii="仿宋" w:hAnsi="仿宋" w:eastAsia="仿宋" w:cs="黑体"/>
            <w:color w:val="auto"/>
            <w:spacing w:val="-6"/>
            <w:kern w:val="0"/>
            <w:sz w:val="32"/>
            <w:szCs w:val="32"/>
            <w:highlight w:val="none"/>
            <w:lang w:eastAsia="zh-CN"/>
            <w:rPrChange w:id="224" w:author="Administrator" w:date="2022-04-28T16:18:00Z">
              <w:rPr>
                <w:rFonts w:hint="eastAsia" w:ascii="仿宋_GB2312" w:hAnsi="仿宋_GB2312" w:eastAsia="仿宋_GB2312" w:cs="仿宋_GB2312"/>
                <w:color w:val="auto"/>
                <w:spacing w:val="-6"/>
                <w:kern w:val="0"/>
                <w:sz w:val="32"/>
                <w:szCs w:val="32"/>
                <w:highlight w:val="none"/>
                <w:lang w:eastAsia="zh-CN"/>
              </w:rPr>
            </w:rPrChange>
          </w:rPr>
          <w:t>（</w:t>
        </w:r>
      </w:ins>
      <w:ins w:id="225" w:author="Administrator" w:date="2022-04-28T16:15:00Z">
        <w:r>
          <w:rPr>
            <w:rFonts w:hint="eastAsia" w:ascii="仿宋" w:hAnsi="仿宋" w:eastAsia="仿宋" w:cs="黑体"/>
            <w:color w:val="auto"/>
            <w:spacing w:val="-6"/>
            <w:kern w:val="0"/>
            <w:sz w:val="32"/>
            <w:szCs w:val="32"/>
            <w:highlight w:val="none"/>
            <w:u w:val="none"/>
            <w:lang w:val="en-US" w:eastAsia="zh-CN"/>
            <w:rPrChange w:id="226" w:author="Administrator" w:date="2022-04-28T16:18:00Z">
              <w:rPr>
                <w:rFonts w:hint="eastAsia" w:ascii="仿宋_GB2312" w:hAnsi="仿宋_GB2312" w:eastAsia="仿宋_GB2312" w:cs="仿宋_GB2312"/>
                <w:color w:val="auto"/>
                <w:spacing w:val="-6"/>
                <w:kern w:val="0"/>
                <w:sz w:val="32"/>
                <w:szCs w:val="32"/>
                <w:highlight w:val="none"/>
                <w:u w:val="none"/>
                <w:lang w:val="en-US" w:eastAsia="zh-CN"/>
              </w:rPr>
            </w:rPrChange>
          </w:rPr>
          <w:t>销售</w:t>
        </w:r>
      </w:ins>
      <w:ins w:id="227" w:author="Administrator" w:date="2022-04-28T16:15:00Z">
        <w:r>
          <w:rPr>
            <w:rFonts w:hint="eastAsia" w:ascii="仿宋" w:hAnsi="仿宋" w:eastAsia="仿宋" w:cs="黑体"/>
            <w:color w:val="auto"/>
            <w:spacing w:val="-6"/>
            <w:kern w:val="0"/>
            <w:sz w:val="32"/>
            <w:szCs w:val="32"/>
            <w:highlight w:val="none"/>
            <w:lang w:eastAsia="zh-CN"/>
            <w:rPrChange w:id="228" w:author="Administrator" w:date="2022-04-28T16:18:00Z">
              <w:rPr>
                <w:rFonts w:hint="eastAsia" w:ascii="仿宋_GB2312" w:hAnsi="仿宋_GB2312" w:eastAsia="仿宋_GB2312" w:cs="仿宋_GB2312"/>
                <w:color w:val="auto"/>
                <w:spacing w:val="-6"/>
                <w:kern w:val="0"/>
                <w:sz w:val="32"/>
                <w:szCs w:val="32"/>
                <w:highlight w:val="none"/>
                <w:lang w:eastAsia="zh-CN"/>
              </w:rPr>
            </w:rPrChange>
          </w:rPr>
          <w:t>），</w:t>
        </w:r>
      </w:ins>
      <w:ins w:id="229" w:author="Administrator" w:date="2022-04-28T16:15:00Z">
        <w:del w:id="230" w:author="梁明丹" w:date="2022-06-09T09:33:00Z">
          <w:r>
            <w:rPr>
              <w:rFonts w:hint="eastAsia" w:ascii="仿宋" w:hAnsi="仿宋" w:eastAsia="仿宋" w:cs="黑体"/>
              <w:color w:val="auto"/>
              <w:spacing w:val="-6"/>
              <w:kern w:val="0"/>
              <w:sz w:val="32"/>
              <w:szCs w:val="32"/>
              <w:highlight w:val="none"/>
              <w:rPrChange w:id="231" w:author="Administrator" w:date="2022-04-28T16:18:00Z">
                <w:rPr>
                  <w:rFonts w:hint="eastAsia" w:ascii="仿宋_GB2312" w:hAnsi="仿宋_GB2312" w:eastAsia="仿宋_GB2312" w:cs="仿宋_GB2312"/>
                  <w:color w:val="auto"/>
                  <w:spacing w:val="-6"/>
                  <w:kern w:val="0"/>
                  <w:sz w:val="32"/>
                  <w:szCs w:val="32"/>
                  <w:highlight w:val="none"/>
                </w:rPr>
              </w:rPrChange>
            </w:rPr>
            <w:delText>分割</w:delText>
          </w:r>
        </w:del>
      </w:ins>
      <w:ins w:id="232" w:author="Administrator" w:date="2022-04-28T16:15:00Z">
        <w:del w:id="233" w:author="梁明丹" w:date="2022-06-09T09:33:00Z">
          <w:r>
            <w:rPr>
              <w:rFonts w:hint="eastAsia" w:ascii="仿宋" w:hAnsi="仿宋" w:eastAsia="仿宋" w:cs="黑体"/>
              <w:color w:val="auto"/>
              <w:spacing w:val="-6"/>
              <w:kern w:val="0"/>
              <w:sz w:val="32"/>
              <w:szCs w:val="32"/>
              <w:highlight w:val="none"/>
              <w:lang w:eastAsia="zh-CN"/>
              <w:rPrChange w:id="234" w:author="Administrator" w:date="2022-04-28T16:18:00Z">
                <w:rPr>
                  <w:rFonts w:hint="eastAsia" w:ascii="仿宋_GB2312" w:hAnsi="仿宋_GB2312" w:eastAsia="仿宋_GB2312" w:cs="仿宋_GB2312"/>
                  <w:color w:val="auto"/>
                  <w:spacing w:val="-6"/>
                  <w:kern w:val="0"/>
                  <w:sz w:val="32"/>
                  <w:szCs w:val="32"/>
                  <w:highlight w:val="none"/>
                  <w:lang w:eastAsia="zh-CN"/>
                </w:rPr>
              </w:rPrChange>
            </w:rPr>
            <w:delText>销售</w:delText>
          </w:r>
        </w:del>
      </w:ins>
      <w:ins w:id="235" w:author="Administrator" w:date="2022-04-28T16:15:00Z">
        <w:del w:id="236" w:author="梁明丹" w:date="2022-06-09T09:33:00Z">
          <w:r>
            <w:rPr>
              <w:rFonts w:hint="eastAsia" w:ascii="仿宋" w:hAnsi="仿宋" w:eastAsia="仿宋" w:cs="黑体"/>
              <w:color w:val="auto"/>
              <w:spacing w:val="-6"/>
              <w:kern w:val="0"/>
              <w:sz w:val="32"/>
              <w:szCs w:val="32"/>
              <w:highlight w:val="none"/>
              <w:rPrChange w:id="237" w:author="Administrator" w:date="2022-04-28T16:18:00Z">
                <w:rPr>
                  <w:rFonts w:hint="eastAsia" w:ascii="仿宋_GB2312" w:hAnsi="仿宋_GB2312" w:eastAsia="仿宋_GB2312" w:cs="仿宋_GB2312"/>
                  <w:color w:val="auto"/>
                  <w:spacing w:val="-6"/>
                  <w:kern w:val="0"/>
                  <w:sz w:val="32"/>
                  <w:szCs w:val="32"/>
                  <w:highlight w:val="none"/>
                </w:rPr>
              </w:rPrChange>
            </w:rPr>
            <w:delText>面积</w:delText>
          </w:r>
        </w:del>
      </w:ins>
      <w:ins w:id="238" w:author="Administrator" w:date="2022-04-28T16:15:00Z">
        <w:del w:id="239" w:author="梁明丹" w:date="2022-06-09T09:33:00Z">
          <w:r>
            <w:rPr>
              <w:rFonts w:hint="eastAsia" w:ascii="仿宋" w:hAnsi="仿宋" w:eastAsia="仿宋" w:cs="黑体"/>
              <w:color w:val="auto"/>
              <w:spacing w:val="-6"/>
              <w:kern w:val="0"/>
              <w:sz w:val="32"/>
              <w:szCs w:val="32"/>
              <w:highlight w:val="none"/>
              <w:lang w:val="en-US" w:eastAsia="zh-CN"/>
              <w:rPrChange w:id="240" w:author="Administrator" w:date="2022-04-28T16:18:00Z">
                <w:rPr>
                  <w:rFonts w:hint="eastAsia" w:ascii="仿宋_GB2312" w:hAnsi="仿宋_GB2312" w:eastAsia="仿宋_GB2312" w:cs="仿宋_GB2312"/>
                  <w:color w:val="auto"/>
                  <w:spacing w:val="-6"/>
                  <w:kern w:val="0"/>
                  <w:sz w:val="32"/>
                  <w:szCs w:val="32"/>
                  <w:highlight w:val="none"/>
                  <w:lang w:val="en-US" w:eastAsia="zh-CN"/>
                </w:rPr>
              </w:rPrChange>
            </w:rPr>
            <w:delText>约为</w:delText>
          </w:r>
        </w:del>
      </w:ins>
      <w:ins w:id="241" w:author="Administrator" w:date="2022-04-28T16:18:00Z">
        <w:del w:id="242" w:author="梁明丹" w:date="2022-06-09T09:33:00Z">
          <w:r>
            <w:rPr>
              <w:rFonts w:hint="eastAsia" w:ascii="仿宋" w:hAnsi="仿宋" w:eastAsia="仿宋"/>
              <w:color w:val="auto"/>
              <w:spacing w:val="-6"/>
              <w:kern w:val="0"/>
              <w:sz w:val="32"/>
              <w:szCs w:val="32"/>
              <w:highlight w:val="none"/>
              <w:lang w:val="en-US" w:eastAsia="zh-CN"/>
              <w:rPrChange w:id="243" w:author="Administrator" w:date="2022-04-28T16:18:00Z">
                <w:rPr>
                  <w:rFonts w:hint="eastAsia" w:ascii="宋体" w:hAnsi="宋体"/>
                  <w:color w:val="auto"/>
                  <w:spacing w:val="-6"/>
                  <w:kern w:val="0"/>
                  <w:sz w:val="22"/>
                  <w:szCs w:val="22"/>
                  <w:highlight w:val="yellow"/>
                  <w:lang w:val="en-US" w:eastAsia="zh-CN"/>
                </w:rPr>
              </w:rPrChange>
            </w:rPr>
            <w:delText>79346</w:delText>
          </w:r>
        </w:del>
      </w:ins>
      <w:ins w:id="244" w:author="Administrator" w:date="2022-04-28T16:15:00Z">
        <w:del w:id="245" w:author="梁明丹" w:date="2022-06-09T09:33:00Z">
          <w:r>
            <w:rPr>
              <w:rFonts w:hint="eastAsia" w:ascii="仿宋" w:hAnsi="仿宋" w:eastAsia="仿宋" w:cs="黑体"/>
              <w:color w:val="auto"/>
              <w:spacing w:val="-6"/>
              <w:kern w:val="0"/>
              <w:sz w:val="32"/>
              <w:szCs w:val="32"/>
              <w:highlight w:val="none"/>
              <w:rPrChange w:id="246" w:author="Administrator" w:date="2022-04-28T16:18:00Z">
                <w:rPr>
                  <w:rFonts w:hint="eastAsia" w:ascii="仿宋_GB2312" w:hAnsi="仿宋_GB2312" w:eastAsia="仿宋_GB2312" w:cs="仿宋_GB2312"/>
                  <w:color w:val="auto"/>
                  <w:spacing w:val="-6"/>
                  <w:kern w:val="0"/>
                  <w:sz w:val="32"/>
                  <w:szCs w:val="32"/>
                  <w:highlight w:val="none"/>
                </w:rPr>
              </w:rPrChange>
            </w:rPr>
            <w:delText>㎡</w:delText>
          </w:r>
        </w:del>
      </w:ins>
      <w:ins w:id="247" w:author="Administrator" w:date="2022-04-28T16:59:00Z">
        <w:del w:id="248" w:author="梁明丹" w:date="2022-06-09T09:33:00Z">
          <w:r>
            <w:rPr>
              <w:rFonts w:hint="eastAsia" w:ascii="宋体" w:hAnsi="宋体"/>
              <w:color w:val="auto"/>
              <w:spacing w:val="-6"/>
              <w:kern w:val="0"/>
              <w:sz w:val="22"/>
              <w:szCs w:val="22"/>
              <w:highlight w:val="none"/>
              <w:lang w:eastAsia="zh-CN"/>
            </w:rPr>
            <w:delText>，</w:delText>
          </w:r>
        </w:del>
      </w:ins>
      <w:ins w:id="249" w:author="Administrator" w:date="2022-04-28T16:59:00Z">
        <w:r>
          <w:rPr>
            <w:rFonts w:hint="eastAsia" w:ascii="仿宋_GB2312" w:hAnsi="仿宋_GB2312" w:eastAsia="仿宋_GB2312" w:cs="仿宋_GB2312"/>
            <w:spacing w:val="-6"/>
            <w:kern w:val="0"/>
            <w:sz w:val="32"/>
            <w:szCs w:val="32"/>
            <w:highlight w:val="none"/>
            <w:u w:val="none"/>
            <w:lang w:val="en-US" w:eastAsia="zh-CN"/>
            <w:rPrChange w:id="250" w:author="Administrator" w:date="2022-04-28T16:59:00Z">
              <w:rPr>
                <w:rFonts w:hint="eastAsia" w:ascii="仿宋_GB2312" w:hAnsi="仿宋_GB2312" w:eastAsia="仿宋_GB2312" w:cs="仿宋_GB2312"/>
                <w:spacing w:val="-6"/>
                <w:kern w:val="0"/>
                <w:sz w:val="32"/>
                <w:szCs w:val="32"/>
                <w:highlight w:val="yellow"/>
                <w:u w:val="none"/>
                <w:lang w:val="en-US" w:eastAsia="zh-CN"/>
              </w:rPr>
            </w:rPrChange>
          </w:rPr>
          <w:t>最小</w:t>
        </w:r>
      </w:ins>
      <w:ins w:id="251" w:author="Administrator" w:date="2022-04-28T16:59:00Z">
        <w:r>
          <w:rPr>
            <w:rFonts w:hint="eastAsia" w:ascii="仿宋_GB2312" w:hAnsi="仿宋_GB2312" w:eastAsia="仿宋_GB2312" w:cs="仿宋_GB2312"/>
            <w:spacing w:val="-6"/>
            <w:kern w:val="0"/>
            <w:sz w:val="32"/>
            <w:szCs w:val="32"/>
            <w:highlight w:val="none"/>
            <w:u w:val="none"/>
            <w:lang w:val="en-US" w:eastAsia="zh-CN"/>
            <w:rPrChange w:id="252" w:author="Administrator" w:date="2022-04-28T16:59:00Z">
              <w:rPr>
                <w:rFonts w:hint="eastAsia" w:ascii="仿宋_GB2312" w:hAnsi="仿宋_GB2312" w:eastAsia="仿宋_GB2312" w:cs="仿宋_GB2312"/>
                <w:spacing w:val="-6"/>
                <w:kern w:val="0"/>
                <w:sz w:val="32"/>
                <w:szCs w:val="32"/>
                <w:highlight w:val="yellow"/>
                <w:u w:val="none"/>
                <w:lang w:val="en-US" w:eastAsia="zh-CN"/>
              </w:rPr>
            </w:rPrChange>
          </w:rPr>
          <w:t>分割</w:t>
        </w:r>
      </w:ins>
      <w:ins w:id="253" w:author="Administrator" w:date="2022-04-28T16:59:00Z">
        <w:r>
          <w:rPr>
            <w:rFonts w:hint="eastAsia" w:ascii="仿宋_GB2312" w:hAnsi="仿宋_GB2312" w:eastAsia="仿宋_GB2312" w:cs="仿宋_GB2312"/>
            <w:spacing w:val="-6"/>
            <w:kern w:val="0"/>
            <w:sz w:val="32"/>
            <w:szCs w:val="32"/>
            <w:highlight w:val="none"/>
            <w:u w:val="none"/>
            <w:lang w:val="en-US" w:eastAsia="zh-CN"/>
            <w:rPrChange w:id="254" w:author="Administrator" w:date="2022-04-28T16:59:00Z">
              <w:rPr>
                <w:rFonts w:hint="eastAsia" w:ascii="仿宋_GB2312" w:hAnsi="仿宋_GB2312" w:eastAsia="仿宋_GB2312" w:cs="仿宋_GB2312"/>
                <w:spacing w:val="-6"/>
                <w:kern w:val="0"/>
                <w:sz w:val="32"/>
                <w:szCs w:val="32"/>
                <w:highlight w:val="yellow"/>
                <w:u w:val="none"/>
                <w:lang w:val="en-US" w:eastAsia="zh-CN"/>
              </w:rPr>
            </w:rPrChange>
          </w:rPr>
          <w:t>单元</w:t>
        </w:r>
      </w:ins>
      <w:ins w:id="255" w:author="Administrator" w:date="2022-04-28T16:59:00Z">
        <w:r>
          <w:rPr>
            <w:rFonts w:hint="eastAsia" w:ascii="仿宋_GB2312" w:hAnsi="仿宋_GB2312" w:eastAsia="仿宋_GB2312" w:cs="仿宋_GB2312"/>
            <w:spacing w:val="-6"/>
            <w:kern w:val="0"/>
            <w:sz w:val="32"/>
            <w:szCs w:val="32"/>
            <w:highlight w:val="none"/>
            <w:u w:val="none"/>
            <w:lang w:val="en-US" w:eastAsia="zh-CN"/>
            <w:rPrChange w:id="256" w:author="Administrator" w:date="2022-04-28T16:59:00Z">
              <w:rPr>
                <w:rFonts w:hint="eastAsia" w:ascii="仿宋_GB2312" w:hAnsi="仿宋_GB2312" w:eastAsia="仿宋_GB2312" w:cs="仿宋_GB2312"/>
                <w:spacing w:val="-6"/>
                <w:kern w:val="0"/>
                <w:sz w:val="32"/>
                <w:szCs w:val="32"/>
                <w:highlight w:val="yellow"/>
                <w:u w:val="none"/>
                <w:lang w:val="en-US" w:eastAsia="zh-CN"/>
              </w:rPr>
            </w:rPrChange>
          </w:rPr>
          <w:t>为</w:t>
        </w:r>
      </w:ins>
      <w:ins w:id="257" w:author="Administrator" w:date="2022-04-28T16:59:00Z">
        <w:r>
          <w:rPr>
            <w:rFonts w:hint="eastAsia" w:ascii="仿宋_GB2312" w:hAnsi="仿宋_GB2312" w:eastAsia="仿宋_GB2312" w:cs="仿宋_GB2312"/>
            <w:spacing w:val="-6"/>
            <w:kern w:val="0"/>
            <w:sz w:val="32"/>
            <w:szCs w:val="32"/>
            <w:highlight w:val="none"/>
            <w:u w:val="none"/>
            <w:lang w:val="en-US" w:eastAsia="zh-CN"/>
            <w:rPrChange w:id="258" w:author="Administrator" w:date="2022-04-28T16:59:00Z">
              <w:rPr>
                <w:rFonts w:hint="eastAsia" w:ascii="仿宋_GB2312" w:hAnsi="仿宋_GB2312" w:eastAsia="仿宋_GB2312" w:cs="仿宋_GB2312"/>
                <w:spacing w:val="-6"/>
                <w:kern w:val="0"/>
                <w:sz w:val="32"/>
                <w:szCs w:val="32"/>
                <w:highlight w:val="yellow"/>
                <w:u w:val="none"/>
                <w:lang w:val="en-US" w:eastAsia="zh-CN"/>
              </w:rPr>
            </w:rPrChange>
          </w:rPr>
          <w:t>层。</w:t>
        </w:r>
      </w:ins>
    </w:p>
    <w:p>
      <w:pPr>
        <w:widowControl w:val="0"/>
        <w:wordWrap/>
        <w:adjustRightInd/>
        <w:snapToGrid/>
        <w:spacing w:line="574" w:lineRule="exact"/>
        <w:ind w:left="0" w:leftChars="0" w:right="0" w:firstLine="616" w:firstLineChars="200"/>
        <w:textAlignment w:val="auto"/>
        <w:rPr>
          <w:ins w:id="259" w:author="梁明丹" w:date="2022-06-09T09:33:00Z"/>
          <w:rFonts w:hint="eastAsia" w:ascii="仿宋" w:hAnsi="仿宋" w:eastAsia="仿宋"/>
          <w:spacing w:val="-6"/>
          <w:kern w:val="0"/>
          <w:sz w:val="32"/>
          <w:szCs w:val="32"/>
          <w:lang w:val="en-US" w:eastAsia="zh-CN"/>
        </w:rPr>
      </w:pPr>
      <w:ins w:id="260" w:author="梁明丹" w:date="2022-06-09T09:33:00Z">
        <w:r>
          <w:rPr>
            <w:rFonts w:hint="eastAsia" w:ascii="仿宋" w:hAnsi="仿宋" w:eastAsia="仿宋"/>
            <w:spacing w:val="-6"/>
            <w:kern w:val="0"/>
            <w:sz w:val="32"/>
            <w:szCs w:val="32"/>
            <w:lang w:val="en-US" w:eastAsia="zh-CN"/>
          </w:rPr>
          <w:t>（二）为促进产业集聚，加快产业高质量发展，改造主体应当按规定与火炬开发区授权的区属公司签订商务协议，并按商务协议约定履行责任。在商务协议中需明确：项目取得竣工验收备案登记证后连续5年内亩均年贡献的考核要求。如改造主体出现违约情况，应按商务协议约定承担相应责任。</w:t>
        </w:r>
      </w:ins>
    </w:p>
    <w:p>
      <w:pPr>
        <w:widowControl w:val="0"/>
        <w:wordWrap/>
        <w:adjustRightInd/>
        <w:snapToGrid/>
        <w:spacing w:line="574" w:lineRule="exact"/>
        <w:ind w:right="0" w:firstLine="640" w:firstLineChars="200"/>
        <w:textAlignment w:val="auto"/>
        <w:outlineLvl w:val="9"/>
        <w:rPr>
          <w:rFonts w:hint="eastAsia" w:ascii="仿宋_GB2312" w:hAnsi="仿宋_GB2312" w:eastAsia="仿宋_GB2312" w:cs="仿宋_GB2312"/>
          <w:spacing w:val="-6"/>
          <w:sz w:val="32"/>
          <w:szCs w:val="32"/>
          <w:u w:val="none"/>
        </w:rPr>
        <w:pPrChange w:id="261" w:author="Administrator" w:date="2022-04-28T16:59:00Z">
          <w:pPr>
            <w:widowControl w:val="0"/>
            <w:wordWrap/>
            <w:adjustRightInd/>
            <w:snapToGrid/>
            <w:spacing w:line="574" w:lineRule="exact"/>
            <w:ind w:right="0" w:firstLine="616" w:firstLineChars="200"/>
            <w:textAlignment w:val="auto"/>
            <w:outlineLvl w:val="9"/>
          </w:pPr>
        </w:pPrChange>
      </w:pPr>
      <w:ins w:id="262" w:author="Administrator" w:date="2022-04-28T16:19:00Z">
        <w:del w:id="263" w:author="梁明丹" w:date="2022-06-09T09:33:00Z">
          <w:r>
            <w:rPr>
              <w:rFonts w:hint="eastAsia" w:ascii="仿宋_GB2312" w:hAnsi="仿宋_GB2312" w:eastAsia="仿宋_GB2312" w:cs="仿宋_GB2312"/>
              <w:spacing w:val="-6"/>
              <w:kern w:val="0"/>
              <w:sz w:val="32"/>
              <w:szCs w:val="32"/>
              <w:highlight w:val="yellow"/>
              <w:u w:val="none"/>
              <w:lang w:val="en-US" w:eastAsia="zh-CN"/>
            </w:rPr>
            <w:delText>（有关分割销售的内容）</w:delText>
          </w:r>
        </w:del>
      </w:ins>
      <w:del w:id="264" w:author="Administrator" w:date="2022-04-28T08:57:00Z">
        <w:r>
          <w:rPr>
            <w:rFonts w:hint="eastAsia" w:ascii="仿宋_GB2312" w:hAnsi="仿宋_GB2312" w:eastAsia="仿宋_GB2312" w:cs="仿宋_GB2312"/>
            <w:b w:val="0"/>
            <w:bCs w:val="0"/>
            <w:color w:val="auto"/>
            <w:spacing w:val="-6"/>
            <w:kern w:val="0"/>
            <w:sz w:val="32"/>
            <w:szCs w:val="32"/>
            <w:highlight w:val="none"/>
            <w:u w:val="none"/>
            <w:lang w:eastAsia="zh-CN"/>
          </w:rPr>
          <w:delText>为确保项目按期实施建设、落实项目建设要求，项目的动工、竣工期限和开发时序需在《项目实施监管协议》中明确并落实监管；如改造主体未能按约定时间动工、竣工，区管委会有权撤销其改造方案批复，并取消优惠政策享受资格；</w:delText>
        </w:r>
      </w:del>
      <w:del w:id="265" w:author="Administrator" w:date="2022-04-28T08:57:00Z">
        <w:r>
          <w:rPr>
            <w:rFonts w:hint="eastAsia" w:ascii="仿宋_GB2312" w:hAnsi="仿宋_GB2312" w:eastAsia="仿宋_GB2312" w:cs="仿宋_GB2312"/>
            <w:spacing w:val="-6"/>
            <w:sz w:val="32"/>
            <w:szCs w:val="32"/>
            <w:u w:val="none"/>
            <w:lang w:eastAsia="zh-CN"/>
          </w:rPr>
          <w:delText>如</w:delText>
        </w:r>
      </w:del>
      <w:del w:id="266" w:author="Administrator" w:date="2022-04-28T08:57:00Z">
        <w:r>
          <w:rPr>
            <w:rFonts w:hint="eastAsia" w:ascii="仿宋_GB2312" w:hAnsi="仿宋_GB2312" w:eastAsia="仿宋_GB2312" w:cs="仿宋_GB2312"/>
            <w:spacing w:val="-6"/>
            <w:sz w:val="32"/>
            <w:szCs w:val="32"/>
            <w:u w:val="none"/>
          </w:rPr>
          <w:delText>改造</w:delText>
        </w:r>
      </w:del>
      <w:del w:id="267" w:author="Administrator" w:date="2022-04-28T08:57:00Z">
        <w:r>
          <w:rPr>
            <w:rFonts w:hint="eastAsia" w:ascii="仿宋_GB2312" w:hAnsi="仿宋_GB2312" w:eastAsia="仿宋_GB2312" w:cs="仿宋_GB2312"/>
            <w:spacing w:val="-6"/>
            <w:sz w:val="32"/>
            <w:szCs w:val="32"/>
            <w:u w:val="none"/>
            <w:lang w:eastAsia="zh-CN"/>
          </w:rPr>
          <w:delText>主体已申领专项奖励资金</w:delText>
        </w:r>
      </w:del>
      <w:del w:id="268" w:author="Administrator" w:date="2022-04-28T08:57:00Z">
        <w:r>
          <w:rPr>
            <w:rFonts w:hint="eastAsia" w:ascii="仿宋_GB2312" w:hAnsi="仿宋_GB2312" w:eastAsia="仿宋_GB2312" w:cs="仿宋_GB2312"/>
            <w:spacing w:val="-6"/>
            <w:sz w:val="32"/>
            <w:szCs w:val="32"/>
            <w:u w:val="none"/>
          </w:rPr>
          <w:delText>未能按期</w:delText>
        </w:r>
      </w:del>
      <w:del w:id="269" w:author="Administrator" w:date="2022-04-28T08:57:00Z">
        <w:r>
          <w:rPr>
            <w:rFonts w:hint="eastAsia" w:ascii="仿宋_GB2312" w:hAnsi="仿宋_GB2312" w:eastAsia="仿宋_GB2312" w:cs="仿宋_GB2312"/>
            <w:spacing w:val="-6"/>
            <w:sz w:val="32"/>
            <w:szCs w:val="32"/>
            <w:u w:val="none"/>
            <w:lang w:eastAsia="zh-CN"/>
          </w:rPr>
          <w:delText>完成</w:delText>
        </w:r>
      </w:del>
      <w:del w:id="270" w:author="Administrator" w:date="2022-04-28T08:57:00Z">
        <w:r>
          <w:rPr>
            <w:rFonts w:hint="eastAsia" w:ascii="仿宋_GB2312" w:hAnsi="仿宋_GB2312" w:eastAsia="仿宋_GB2312" w:cs="仿宋_GB2312"/>
            <w:spacing w:val="-6"/>
            <w:sz w:val="32"/>
            <w:szCs w:val="32"/>
            <w:u w:val="none"/>
          </w:rPr>
          <w:delText>综合验收备案，</w:delText>
        </w:r>
      </w:del>
      <w:del w:id="271" w:author="Administrator" w:date="2022-04-28T08:57:00Z">
        <w:r>
          <w:rPr>
            <w:rFonts w:hint="eastAsia" w:ascii="仿宋_GB2312" w:hAnsi="仿宋_GB2312" w:eastAsia="仿宋_GB2312" w:cs="仿宋_GB2312"/>
            <w:spacing w:val="-6"/>
            <w:sz w:val="32"/>
            <w:szCs w:val="32"/>
            <w:u w:val="none"/>
            <w:lang w:val="en-US"/>
          </w:rPr>
          <w:delText>每逾期一</w:delText>
        </w:r>
      </w:del>
      <w:del w:id="272" w:author="Administrator" w:date="2022-04-28T08:57:00Z">
        <w:r>
          <w:rPr>
            <w:rFonts w:hint="eastAsia" w:ascii="仿宋_GB2312" w:hAnsi="仿宋_GB2312" w:eastAsia="仿宋_GB2312" w:cs="仿宋_GB2312"/>
            <w:spacing w:val="-6"/>
            <w:sz w:val="32"/>
            <w:szCs w:val="32"/>
            <w:u w:val="none"/>
            <w:lang w:val="en-US" w:eastAsia="zh-CN"/>
          </w:rPr>
          <w:delText>个自然</w:delText>
        </w:r>
      </w:del>
      <w:del w:id="273" w:author="Administrator" w:date="2022-04-28T08:57:00Z">
        <w:r>
          <w:rPr>
            <w:rFonts w:hint="eastAsia" w:ascii="仿宋_GB2312" w:hAnsi="仿宋_GB2312" w:eastAsia="仿宋_GB2312" w:cs="仿宋_GB2312"/>
            <w:spacing w:val="-6"/>
            <w:sz w:val="32"/>
            <w:szCs w:val="32"/>
            <w:u w:val="none"/>
            <w:lang w:val="en-US"/>
          </w:rPr>
          <w:delText>日，</w:delText>
        </w:r>
      </w:del>
      <w:del w:id="274" w:author="Administrator" w:date="2022-04-28T08:57:00Z">
        <w:r>
          <w:rPr>
            <w:rFonts w:hint="eastAsia" w:ascii="仿宋_GB2312" w:hAnsi="仿宋_GB2312" w:eastAsia="仿宋_GB2312" w:cs="仿宋_GB2312"/>
            <w:spacing w:val="-6"/>
            <w:sz w:val="32"/>
            <w:szCs w:val="32"/>
            <w:u w:val="none"/>
            <w:lang w:val="en-US" w:eastAsia="zh-CN"/>
          </w:rPr>
          <w:delText>改造主体</w:delText>
        </w:r>
      </w:del>
      <w:del w:id="275" w:author="Administrator" w:date="2022-04-28T08:57:00Z">
        <w:r>
          <w:rPr>
            <w:rFonts w:hint="eastAsia" w:ascii="仿宋_GB2312" w:hAnsi="仿宋_GB2312" w:eastAsia="仿宋_GB2312" w:cs="仿宋_GB2312"/>
            <w:spacing w:val="-6"/>
            <w:sz w:val="32"/>
            <w:szCs w:val="32"/>
            <w:u w:val="none"/>
            <w:lang w:val="en-US"/>
          </w:rPr>
          <w:delText>应按</w:delText>
        </w:r>
      </w:del>
      <w:del w:id="276" w:author="Administrator" w:date="2022-04-28T08:57:00Z">
        <w:r>
          <w:rPr>
            <w:rFonts w:hint="eastAsia" w:ascii="仿宋_GB2312" w:hAnsi="仿宋_GB2312" w:eastAsia="仿宋_GB2312" w:cs="仿宋_GB2312"/>
            <w:spacing w:val="-6"/>
            <w:sz w:val="32"/>
            <w:szCs w:val="32"/>
            <w:u w:val="none"/>
            <w:lang w:val="en-US" w:eastAsia="zh-CN"/>
          </w:rPr>
          <w:delText>已领取资金</w:delText>
        </w:r>
      </w:del>
      <w:del w:id="277" w:author="Administrator" w:date="2022-04-28T08:57:00Z">
        <w:r>
          <w:rPr>
            <w:rFonts w:hint="eastAsia" w:ascii="仿宋_GB2312" w:hAnsi="仿宋_GB2312" w:eastAsia="仿宋_GB2312" w:cs="仿宋_GB2312"/>
            <w:spacing w:val="-6"/>
            <w:sz w:val="32"/>
            <w:szCs w:val="32"/>
            <w:u w:val="none"/>
            <w:lang w:val="en-US"/>
          </w:rPr>
          <w:delText>总额</w:delText>
        </w:r>
      </w:del>
      <w:del w:id="278" w:author="Administrator" w:date="2022-04-28T08:57:00Z">
        <w:r>
          <w:rPr>
            <w:rFonts w:hint="eastAsia" w:ascii="仿宋_GB2312" w:hAnsi="仿宋_GB2312" w:eastAsia="仿宋_GB2312" w:cs="仿宋_GB2312"/>
            <w:spacing w:val="-6"/>
            <w:sz w:val="32"/>
            <w:szCs w:val="32"/>
            <w:u w:val="none"/>
            <w:lang w:val="en-US" w:eastAsia="zh-CN"/>
          </w:rPr>
          <w:delText>1</w:delText>
        </w:r>
      </w:del>
      <w:del w:id="279" w:author="Administrator" w:date="2022-04-28T08:57:00Z">
        <w:r>
          <w:rPr>
            <w:rFonts w:hint="eastAsia" w:ascii="仿宋_GB2312" w:hAnsi="仿宋_GB2312" w:eastAsia="仿宋_GB2312" w:cs="仿宋_GB2312"/>
            <w:spacing w:val="-6"/>
            <w:sz w:val="32"/>
            <w:szCs w:val="32"/>
            <w:u w:val="none"/>
            <w:lang w:val="en-US"/>
          </w:rPr>
          <w:delText>‰</w:delText>
        </w:r>
      </w:del>
      <w:del w:id="280" w:author="Administrator" w:date="2022-04-28T08:57:00Z">
        <w:r>
          <w:rPr>
            <w:rFonts w:hint="eastAsia" w:ascii="仿宋_GB2312" w:hAnsi="仿宋_GB2312" w:eastAsia="仿宋_GB2312" w:cs="仿宋_GB2312"/>
            <w:spacing w:val="-6"/>
            <w:kern w:val="2"/>
            <w:sz w:val="32"/>
            <w:szCs w:val="32"/>
            <w:u w:val="none"/>
            <w:lang w:val="en-US" w:bidi="ar-SA"/>
          </w:rPr>
          <w:delText>向</w:delText>
        </w:r>
      </w:del>
      <w:del w:id="281" w:author="Administrator" w:date="2022-04-28T08:57:00Z">
        <w:r>
          <w:rPr>
            <w:rFonts w:hint="eastAsia" w:ascii="仿宋_GB2312" w:hAnsi="仿宋_GB2312" w:eastAsia="仿宋_GB2312" w:cs="仿宋_GB2312"/>
            <w:spacing w:val="-6"/>
            <w:kern w:val="2"/>
            <w:sz w:val="32"/>
            <w:szCs w:val="32"/>
            <w:u w:val="none"/>
            <w:lang w:val="en-US" w:eastAsia="zh-CN" w:bidi="ar-SA"/>
          </w:rPr>
          <w:delText>区管委会</w:delText>
        </w:r>
      </w:del>
      <w:del w:id="282" w:author="Administrator" w:date="2022-04-28T08:57:00Z">
        <w:r>
          <w:rPr>
            <w:rFonts w:hint="eastAsia" w:ascii="仿宋_GB2312" w:hAnsi="仿宋_GB2312" w:eastAsia="仿宋_GB2312" w:cs="仿宋_GB2312"/>
            <w:spacing w:val="-6"/>
            <w:kern w:val="2"/>
            <w:sz w:val="32"/>
            <w:szCs w:val="32"/>
            <w:u w:val="none"/>
            <w:lang w:val="en-US" w:bidi="ar-SA"/>
          </w:rPr>
          <w:delText>支付违约金</w:delText>
        </w:r>
      </w:del>
      <w:del w:id="283" w:author="Administrator" w:date="2022-04-28T08:57:00Z">
        <w:r>
          <w:rPr>
            <w:rFonts w:hint="eastAsia" w:ascii="仿宋_GB2312" w:hAnsi="仿宋_GB2312" w:eastAsia="仿宋_GB2312" w:cs="仿宋_GB2312"/>
            <w:spacing w:val="-6"/>
            <w:kern w:val="2"/>
            <w:sz w:val="32"/>
            <w:szCs w:val="32"/>
            <w:u w:val="none"/>
            <w:lang w:val="en-US" w:eastAsia="zh-CN" w:bidi="ar-SA"/>
          </w:rPr>
          <w:delText>。逾期超过180个自然日，</w:delText>
        </w:r>
      </w:del>
      <w:del w:id="284" w:author="Administrator" w:date="2022-04-28T08:57:00Z">
        <w:r>
          <w:rPr>
            <w:rFonts w:hint="eastAsia" w:ascii="仿宋_GB2312" w:hAnsi="仿宋_GB2312" w:eastAsia="仿宋_GB2312" w:cs="仿宋_GB2312"/>
            <w:spacing w:val="-6"/>
            <w:sz w:val="32"/>
            <w:szCs w:val="32"/>
            <w:u w:val="none"/>
            <w:lang w:eastAsia="zh-CN"/>
          </w:rPr>
          <w:delText>区管委会有权取消其申报资格，改造主体</w:delText>
        </w:r>
      </w:del>
      <w:del w:id="285" w:author="Administrator" w:date="2022-04-28T08:57:00Z">
        <w:r>
          <w:rPr>
            <w:rFonts w:hint="eastAsia" w:ascii="仿宋_GB2312" w:hAnsi="仿宋_GB2312" w:eastAsia="仿宋_GB2312" w:cs="仿宋_GB2312"/>
            <w:spacing w:val="-6"/>
            <w:kern w:val="2"/>
            <w:sz w:val="32"/>
            <w:szCs w:val="32"/>
            <w:u w:val="none"/>
            <w:lang w:val="en-US" w:bidi="ar-SA"/>
          </w:rPr>
          <w:delText>除应支付前述违约金外，</w:delText>
        </w:r>
      </w:del>
      <w:del w:id="286" w:author="Administrator" w:date="2022-04-28T08:57:00Z">
        <w:r>
          <w:rPr>
            <w:rFonts w:hint="eastAsia" w:ascii="仿宋_GB2312" w:hAnsi="仿宋_GB2312" w:eastAsia="仿宋_GB2312" w:cs="仿宋_GB2312"/>
            <w:spacing w:val="-6"/>
            <w:kern w:val="2"/>
            <w:sz w:val="32"/>
            <w:szCs w:val="32"/>
            <w:u w:val="none"/>
            <w:lang w:val="en-US" w:eastAsia="zh-CN" w:bidi="ar-SA"/>
          </w:rPr>
          <w:delText>必须向</w:delText>
        </w:r>
      </w:del>
      <w:del w:id="287" w:author="Administrator" w:date="2022-04-28T08:57:00Z">
        <w:r>
          <w:rPr>
            <w:rFonts w:hint="eastAsia" w:ascii="仿宋_GB2312" w:hAnsi="仿宋_GB2312" w:eastAsia="仿宋_GB2312" w:cs="仿宋_GB2312"/>
            <w:spacing w:val="-6"/>
            <w:sz w:val="32"/>
            <w:szCs w:val="32"/>
            <w:u w:val="none"/>
            <w:lang w:eastAsia="zh-CN"/>
          </w:rPr>
          <w:delText>区管委会退还</w:delText>
        </w:r>
      </w:del>
      <w:del w:id="288" w:author="Administrator" w:date="2022-04-28T08:57:00Z">
        <w:r>
          <w:rPr>
            <w:rFonts w:hint="eastAsia" w:ascii="仿宋_GB2312" w:hAnsi="仿宋_GB2312" w:eastAsia="仿宋_GB2312" w:cs="仿宋_GB2312"/>
            <w:spacing w:val="-6"/>
            <w:sz w:val="32"/>
            <w:szCs w:val="32"/>
            <w:u w:val="none"/>
          </w:rPr>
          <w:delText>已</w:delText>
        </w:r>
      </w:del>
      <w:del w:id="289" w:author="Administrator" w:date="2022-04-28T08:57:00Z">
        <w:r>
          <w:rPr>
            <w:rFonts w:hint="eastAsia" w:ascii="仿宋_GB2312" w:hAnsi="仿宋_GB2312" w:eastAsia="仿宋_GB2312" w:cs="仿宋_GB2312"/>
            <w:spacing w:val="-6"/>
            <w:sz w:val="32"/>
            <w:szCs w:val="32"/>
            <w:u w:val="none"/>
            <w:lang w:eastAsia="zh-CN"/>
          </w:rPr>
          <w:delText>领取的奖励</w:delText>
        </w:r>
      </w:del>
      <w:del w:id="290" w:author="Administrator" w:date="2022-04-28T08:57:00Z">
        <w:r>
          <w:rPr>
            <w:rFonts w:hint="eastAsia" w:ascii="仿宋_GB2312" w:hAnsi="仿宋_GB2312" w:eastAsia="仿宋_GB2312" w:cs="仿宋_GB2312"/>
            <w:spacing w:val="-6"/>
            <w:sz w:val="32"/>
            <w:szCs w:val="32"/>
            <w:u w:val="none"/>
          </w:rPr>
          <w:delText>资金</w:delText>
        </w:r>
      </w:del>
      <w:del w:id="291" w:author="Administrator" w:date="2022-04-28T08:57:00Z">
        <w:r>
          <w:rPr>
            <w:rFonts w:hint="eastAsia" w:ascii="仿宋_GB2312" w:hAnsi="仿宋_GB2312" w:eastAsia="仿宋_GB2312" w:cs="仿宋_GB2312"/>
            <w:spacing w:val="-6"/>
            <w:sz w:val="32"/>
            <w:szCs w:val="32"/>
            <w:u w:val="none"/>
            <w:lang w:eastAsia="zh-CN"/>
          </w:rPr>
          <w:delText>。</w:delText>
        </w:r>
      </w:del>
      <w:ins w:id="292" w:author="王雯雯" w:date="2022-04-27T14:58:00Z">
        <w:del w:id="293" w:author="Administrator" w:date="2022-04-28T08:57:00Z">
          <w:r>
            <w:rPr>
              <w:rFonts w:hint="eastAsia" w:ascii="仿宋_GB2312" w:hAnsi="仿宋_GB2312" w:eastAsia="仿宋_GB2312" w:cs="仿宋_GB2312"/>
              <w:spacing w:val="-6"/>
              <w:sz w:val="32"/>
              <w:szCs w:val="32"/>
              <w:highlight w:val="yellow"/>
              <w:u w:val="none"/>
              <w:lang w:eastAsia="zh-CN"/>
              <w:rPrChange w:id="294" w:author="王雯雯" w:date="2022-04-27T14:58:00Z">
                <w:rPr>
                  <w:rFonts w:hint="eastAsia" w:ascii="仿宋_GB2312" w:hAnsi="仿宋_GB2312" w:eastAsia="仿宋_GB2312" w:cs="仿宋_GB2312"/>
                  <w:spacing w:val="-6"/>
                  <w:sz w:val="32"/>
                  <w:szCs w:val="32"/>
                  <w:u w:val="none"/>
                  <w:lang w:eastAsia="zh-CN"/>
                </w:rPr>
              </w:rPrChange>
            </w:rPr>
            <w:delText>（</w:delText>
          </w:r>
        </w:del>
      </w:ins>
      <w:ins w:id="295" w:author="王雯雯" w:date="2022-04-27T14:58:00Z">
        <w:del w:id="296" w:author="Administrator" w:date="2022-04-28T08:57:00Z">
          <w:r>
            <w:rPr>
              <w:rFonts w:hint="eastAsia" w:ascii="仿宋_GB2312" w:hAnsi="仿宋_GB2312" w:eastAsia="仿宋_GB2312" w:cs="仿宋_GB2312"/>
              <w:spacing w:val="-6"/>
              <w:sz w:val="32"/>
              <w:szCs w:val="32"/>
              <w:highlight w:val="yellow"/>
              <w:u w:val="none"/>
              <w:lang w:eastAsia="zh-CN"/>
              <w:rPrChange w:id="297" w:author="王雯雯" w:date="2022-04-27T14:58:00Z">
                <w:rPr>
                  <w:rFonts w:hint="eastAsia" w:ascii="仿宋_GB2312" w:hAnsi="仿宋_GB2312" w:eastAsia="仿宋_GB2312" w:cs="仿宋_GB2312"/>
                  <w:spacing w:val="-6"/>
                  <w:sz w:val="32"/>
                  <w:szCs w:val="32"/>
                  <w:u w:val="none"/>
                  <w:lang w:eastAsia="zh-CN"/>
                </w:rPr>
              </w:rPrChange>
            </w:rPr>
            <w:delText>有关</w:delText>
          </w:r>
        </w:del>
      </w:ins>
      <w:ins w:id="298" w:author="王雯雯" w:date="2022-04-27T14:58:00Z">
        <w:del w:id="299" w:author="Administrator" w:date="2022-04-28T08:57:00Z">
          <w:r>
            <w:rPr>
              <w:rFonts w:hint="eastAsia" w:ascii="仿宋_GB2312" w:hAnsi="仿宋_GB2312" w:eastAsia="仿宋_GB2312" w:cs="仿宋_GB2312"/>
              <w:spacing w:val="-6"/>
              <w:sz w:val="32"/>
              <w:szCs w:val="32"/>
              <w:highlight w:val="yellow"/>
              <w:u w:val="none"/>
              <w:lang w:eastAsia="zh-CN"/>
              <w:rPrChange w:id="300" w:author="王雯雯" w:date="2022-04-27T14:58:00Z">
                <w:rPr>
                  <w:rFonts w:hint="eastAsia" w:ascii="仿宋_GB2312" w:hAnsi="仿宋_GB2312" w:eastAsia="仿宋_GB2312" w:cs="仿宋_GB2312"/>
                  <w:spacing w:val="-6"/>
                  <w:sz w:val="32"/>
                  <w:szCs w:val="32"/>
                  <w:u w:val="none"/>
                  <w:lang w:eastAsia="zh-CN"/>
                </w:rPr>
              </w:rPrChange>
            </w:rPr>
            <w:delText>分割</w:delText>
          </w:r>
        </w:del>
      </w:ins>
      <w:ins w:id="301" w:author="王雯雯" w:date="2022-04-27T14:58:00Z">
        <w:del w:id="302" w:author="Administrator" w:date="2022-04-28T08:57:00Z">
          <w:r>
            <w:rPr>
              <w:rFonts w:hint="eastAsia" w:ascii="仿宋_GB2312" w:hAnsi="仿宋_GB2312" w:eastAsia="仿宋_GB2312" w:cs="仿宋_GB2312"/>
              <w:spacing w:val="-6"/>
              <w:sz w:val="32"/>
              <w:szCs w:val="32"/>
              <w:highlight w:val="yellow"/>
              <w:u w:val="none"/>
              <w:lang w:eastAsia="zh-CN"/>
              <w:rPrChange w:id="303" w:author="王雯雯" w:date="2022-04-27T14:58:00Z">
                <w:rPr>
                  <w:rFonts w:hint="eastAsia" w:ascii="仿宋_GB2312" w:hAnsi="仿宋_GB2312" w:eastAsia="仿宋_GB2312" w:cs="仿宋_GB2312"/>
                  <w:spacing w:val="-6"/>
                  <w:sz w:val="32"/>
                  <w:szCs w:val="32"/>
                  <w:u w:val="none"/>
                  <w:lang w:eastAsia="zh-CN"/>
                </w:rPr>
              </w:rPrChange>
            </w:rPr>
            <w:delText>销售的</w:delText>
          </w:r>
        </w:del>
      </w:ins>
      <w:ins w:id="304" w:author="王雯雯" w:date="2022-04-27T14:58:00Z">
        <w:del w:id="305" w:author="Administrator" w:date="2022-04-28T08:57:00Z">
          <w:r>
            <w:rPr>
              <w:rFonts w:hint="eastAsia" w:ascii="仿宋_GB2312" w:hAnsi="仿宋_GB2312" w:eastAsia="仿宋_GB2312" w:cs="仿宋_GB2312"/>
              <w:spacing w:val="-6"/>
              <w:sz w:val="32"/>
              <w:szCs w:val="32"/>
              <w:highlight w:val="yellow"/>
              <w:u w:val="none"/>
              <w:lang w:eastAsia="zh-CN"/>
              <w:rPrChange w:id="306" w:author="王雯雯" w:date="2022-04-27T14:58:00Z">
                <w:rPr>
                  <w:rFonts w:hint="eastAsia" w:ascii="仿宋_GB2312" w:hAnsi="仿宋_GB2312" w:eastAsia="仿宋_GB2312" w:cs="仿宋_GB2312"/>
                  <w:spacing w:val="-6"/>
                  <w:sz w:val="32"/>
                  <w:szCs w:val="32"/>
                  <w:u w:val="none"/>
                  <w:lang w:eastAsia="zh-CN"/>
                </w:rPr>
              </w:rPrChange>
            </w:rPr>
            <w:delText>情况</w:delText>
          </w:r>
        </w:del>
      </w:ins>
      <w:ins w:id="307" w:author="王雯雯" w:date="2022-04-27T14:58:00Z">
        <w:del w:id="308" w:author="Administrator" w:date="2022-04-28T08:57:00Z">
          <w:r>
            <w:rPr>
              <w:rFonts w:hint="eastAsia" w:ascii="仿宋_GB2312" w:hAnsi="仿宋_GB2312" w:eastAsia="仿宋_GB2312" w:cs="仿宋_GB2312"/>
              <w:spacing w:val="-6"/>
              <w:sz w:val="32"/>
              <w:szCs w:val="32"/>
              <w:highlight w:val="yellow"/>
              <w:u w:val="none"/>
              <w:lang w:eastAsia="zh-CN"/>
              <w:rPrChange w:id="309" w:author="王雯雯" w:date="2022-04-27T14:58:00Z">
                <w:rPr>
                  <w:rFonts w:hint="eastAsia" w:ascii="仿宋_GB2312" w:hAnsi="仿宋_GB2312" w:eastAsia="仿宋_GB2312" w:cs="仿宋_GB2312"/>
                  <w:spacing w:val="-6"/>
                  <w:sz w:val="32"/>
                  <w:szCs w:val="32"/>
                  <w:u w:val="none"/>
                  <w:lang w:eastAsia="zh-CN"/>
                </w:rPr>
              </w:rPrChange>
            </w:rPr>
            <w:delText>）</w:delText>
          </w:r>
        </w:del>
      </w:ins>
    </w:p>
    <w:sectPr>
      <w:pgSz w:w="11906" w:h="16838"/>
      <w:pgMar w:top="2098" w:right="1587" w:bottom="209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兰亭黑简体">
    <w:altName w:val="黑体"/>
    <w:panose1 w:val="02000000000000000000"/>
    <w:charset w:val="86"/>
    <w:family w:val="auto"/>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创艺简宋体">
    <w:altName w:val="方正舒体"/>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创艺简标宋">
    <w:altName w:val="方正小标宋简体"/>
    <w:panose1 w:val="00000000000000000000"/>
    <w:charset w:val="86"/>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微软简标宋">
    <w:altName w:val="宋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汉仪大宋简">
    <w:altName w:val="宋体"/>
    <w:panose1 w:val="02010609000101010101"/>
    <w:charset w:val="86"/>
    <w:family w:val="modern"/>
    <w:pitch w:val="default"/>
    <w:sig w:usb0="00000000" w:usb1="00000000" w:usb2="00000012" w:usb3="00000000" w:csb0="00040000"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FangSong_GB2312">
    <w:altName w:val="仿宋_GB2312"/>
    <w:panose1 w:val="02010609060101010101"/>
    <w:charset w:val="86"/>
    <w:family w:val="modern"/>
    <w:pitch w:val="default"/>
    <w:sig w:usb0="00000000" w:usb1="00000000" w:usb2="00000016" w:usb3="00000000" w:csb0="00040001" w:csb1="00000000"/>
  </w:font>
  <w:font w:name="FangSong_GB2312">
    <w:altName w:val="仿宋_GB2312"/>
    <w:panose1 w:val="00000000000000000000"/>
    <w:charset w:val="00"/>
    <w:family w:val="auto"/>
    <w:pitch w:val="default"/>
    <w:sig w:usb0="00000000" w:usb1="00000000" w:usb2="00000000" w:usb3="00000000" w:csb0="00000000" w:csb1="00000000"/>
  </w:font>
  <w:font w:name="DFKai-SB">
    <w:panose1 w:val="03000509000000000000"/>
    <w:charset w:val="88"/>
    <w:family w:val="script"/>
    <w:pitch w:val="default"/>
    <w:sig w:usb0="00000003" w:usb1="082E0000"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 w:name="ËÎÌå">
    <w:altName w:val="Arial"/>
    <w:panose1 w:val="00000000000000000000"/>
    <w:charset w:val="00"/>
    <w:family w:val="swiss"/>
    <w:pitch w:val="default"/>
    <w:sig w:usb0="00000000" w:usb1="00000000" w:usb2="00000000" w:usb3="00000000" w:csb0="00000001" w:csb1="00000000"/>
  </w:font>
  <w:font w:name="Barlow">
    <w:altName w:val="Calibri"/>
    <w:panose1 w:val="00000000000000000000"/>
    <w:charset w:val="00"/>
    <w:family w:val="auto"/>
    <w:pitch w:val="default"/>
    <w:sig w:usb0="00000000" w:usb1="00000000" w:usb2="00000000" w:usb3="00000000" w:csb0="00000093" w:csb1="00000000"/>
  </w:font>
  <w:font w:name="Barlow SemiBold">
    <w:altName w:val="Calibri"/>
    <w:panose1 w:val="00000000000000000000"/>
    <w:charset w:val="00"/>
    <w:family w:val="auto"/>
    <w:pitch w:val="default"/>
    <w:sig w:usb0="00000000" w:usb1="00000000" w:usb2="00000000" w:usb3="00000000" w:csb0="00000093" w:csb1="00000000"/>
  </w:font>
  <w:font w:name="Barlow Light">
    <w:altName w:val="Segoe Print"/>
    <w:panose1 w:val="00000000000000000000"/>
    <w:charset w:val="00"/>
    <w:family w:val="auto"/>
    <w:pitch w:val="default"/>
    <w:sig w:usb0="00000000" w:usb1="00000000" w:usb2="00000000" w:usb3="00000000" w:csb0="00000093" w:csb1="00000000"/>
  </w:font>
  <w:font w:name="微软雅黑 Light">
    <w:altName w:val="黑体"/>
    <w:panose1 w:val="020B0502040204020203"/>
    <w:charset w:val="86"/>
    <w:family w:val="swiss"/>
    <w:pitch w:val="default"/>
    <w:sig w:usb0="00000000" w:usb1="00000000"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PMingLiU">
    <w:panose1 w:val="02020500000000000000"/>
    <w:charset w:val="86"/>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MingLiU">
    <w:panose1 w:val="02020509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Noto Sans Mono CJK JP Regular">
    <w:altName w:val="Arial"/>
    <w:panose1 w:val="00000000000000000000"/>
    <w:charset w:val="00"/>
    <w:family w:val="swiss"/>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中宋">
    <w:panose1 w:val="02010600040101010101"/>
    <w:charset w:val="86"/>
    <w:family w:val="auto"/>
    <w:pitch w:val="default"/>
    <w:sig w:usb0="00000287" w:usb1="080F0000" w:usb2="00000000" w:usb3="00000000" w:csb0="0004009F" w:csb1="DFD70000"/>
  </w:font>
  <w:font w:name="R">
    <w:altName w:val="Segoe Print"/>
    <w:panose1 w:val="00000000000000000000"/>
    <w:charset w:val="00"/>
    <w:family w:val="auto"/>
    <w:pitch w:val="default"/>
    <w:sig w:usb0="00000000" w:usb1="00000000" w:usb2="00000000" w:usb3="00000000" w:csb0="00000000" w:csb1="00000000"/>
  </w:font>
  <w:font w:name="Raavi">
    <w:panose1 w:val="020B0502040204020203"/>
    <w:charset w:val="00"/>
    <w:family w:val="auto"/>
    <w:pitch w:val="default"/>
    <w:sig w:usb0="00020003" w:usb1="00000000" w:usb2="00000000" w:usb3="00000000" w:csb0="00000001" w:csb1="00000000"/>
  </w:font>
  <w:font w:name=")">
    <w:altName w:val="Segoe Print"/>
    <w:panose1 w:val="00000000000000000000"/>
    <w:charset w:val="00"/>
    <w:family w:val="auto"/>
    <w:pitch w:val="default"/>
    <w:sig w:usb0="00000000" w:usb1="00000000" w:usb2="00000000" w:usb3="00000000" w:csb0="00000000" w:csb1="00000000"/>
  </w:font>
  <w:font w:name=")T">
    <w:altName w:val="Segoe Print"/>
    <w:panose1 w:val="00000000000000000000"/>
    <w:charset w:val="00"/>
    <w:family w:val="auto"/>
    <w:pitch w:val="default"/>
    <w:sig w:usb0="00000000" w:usb1="00000000" w:usb2="00000000" w:usb3="00000000" w:csb0="00000000" w:csb1="00000000"/>
  </w:font>
  <w:font w:name="T">
    <w:altName w:val="Segoe Print"/>
    <w:panose1 w:val="00000000000000000000"/>
    <w:charset w:val="00"/>
    <w:family w:val="auto"/>
    <w:pitch w:val="default"/>
    <w:sig w:usb0="00000000" w:usb1="00000000" w:usb2="00000000" w:usb3="00000000" w:csb0="00000000" w:csb1="00000000"/>
  </w:font>
  <w:font w:name="Ti">
    <w:altName w:val="Segoe Print"/>
    <w:panose1 w:val="00000000000000000000"/>
    <w:charset w:val="00"/>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创艺简宋体">
    <w:altName w:val="方正舒体"/>
    <w:panose1 w:val="00000000000000000000"/>
    <w:charset w:val="86"/>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方正兰亭超细黑简体">
    <w:altName w:val="黑体"/>
    <w:panose1 w:val="02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宋体 Arial Verdana">
    <w:altName w:val="Times New Roman"/>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Impact">
    <w:panose1 w:val="020B0806030902050204"/>
    <w:charset w:val="00"/>
    <w:family w:val="auto"/>
    <w:pitch w:val="default"/>
    <w:sig w:usb0="00000287" w:usb1="00000000" w:usb2="00000000" w:usb3="00000000" w:csb0="2000009F" w:csb1="DFD70000"/>
  </w:font>
  <w:font w:name="方正小标宋_GBK">
    <w:altName w:val="微软雅黑"/>
    <w:panose1 w:val="03000509000000000000"/>
    <w:charset w:val="86"/>
    <w:family w:val="script"/>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微软雅黑 ! important">
    <w:altName w:val="黑体"/>
    <w:panose1 w:val="00000000000000000000"/>
    <w:charset w:val="00"/>
    <w:family w:val="auto"/>
    <w:pitch w:val="default"/>
    <w:sig w:usb0="00000000" w:usb1="00000000" w:usb2="00000000" w:usb3="00000000" w:csb0="00000000" w:csb1="00000000"/>
  </w:font>
  <w:font w:name="微软简标宋">
    <w:altName w:val="宋体"/>
    <w:panose1 w:val="00000000000000000000"/>
    <w:charset w:val="7A"/>
    <w:family w:val="auto"/>
    <w:pitch w:val="default"/>
    <w:sig w:usb0="00000000" w:usb1="00000000" w:usb2="00000000" w:usb3="00000000" w:csb0="00040001" w:csb1="00000000"/>
  </w:font>
  <w:font w:name="黑体">
    <w:panose1 w:val="02010609060101010101"/>
    <w:charset w:val="7A"/>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创艺简">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B02DF"/>
    <w:rsid w:val="00305ABC"/>
    <w:rsid w:val="005B0721"/>
    <w:rsid w:val="00704047"/>
    <w:rsid w:val="00790B1D"/>
    <w:rsid w:val="00C45B20"/>
    <w:rsid w:val="00C7547A"/>
    <w:rsid w:val="02A70513"/>
    <w:rsid w:val="034B7C8C"/>
    <w:rsid w:val="0368012B"/>
    <w:rsid w:val="04700AFF"/>
    <w:rsid w:val="0A4B0D29"/>
    <w:rsid w:val="0ED96E9E"/>
    <w:rsid w:val="11AF0062"/>
    <w:rsid w:val="11F50E47"/>
    <w:rsid w:val="126C65FC"/>
    <w:rsid w:val="13415F16"/>
    <w:rsid w:val="13C71C57"/>
    <w:rsid w:val="15FF5AF3"/>
    <w:rsid w:val="169F7FAA"/>
    <w:rsid w:val="16DC051F"/>
    <w:rsid w:val="17543E6F"/>
    <w:rsid w:val="184B5B6A"/>
    <w:rsid w:val="1AFA466D"/>
    <w:rsid w:val="1B244243"/>
    <w:rsid w:val="1F53569E"/>
    <w:rsid w:val="204B11D0"/>
    <w:rsid w:val="2228129F"/>
    <w:rsid w:val="23D36E43"/>
    <w:rsid w:val="28FE7C39"/>
    <w:rsid w:val="2A0632F0"/>
    <w:rsid w:val="2A782BE1"/>
    <w:rsid w:val="2BCF603A"/>
    <w:rsid w:val="2BD14A74"/>
    <w:rsid w:val="310547CD"/>
    <w:rsid w:val="340C7370"/>
    <w:rsid w:val="34E96857"/>
    <w:rsid w:val="356E6D37"/>
    <w:rsid w:val="357C1B69"/>
    <w:rsid w:val="382736AC"/>
    <w:rsid w:val="39AF039B"/>
    <w:rsid w:val="3A3B00F8"/>
    <w:rsid w:val="3B4402BD"/>
    <w:rsid w:val="3D20441C"/>
    <w:rsid w:val="3D4F5E12"/>
    <w:rsid w:val="3E8D7CE3"/>
    <w:rsid w:val="4209078E"/>
    <w:rsid w:val="42CE2DC3"/>
    <w:rsid w:val="449C7E1E"/>
    <w:rsid w:val="449F4975"/>
    <w:rsid w:val="465F011B"/>
    <w:rsid w:val="468E7CEB"/>
    <w:rsid w:val="478D5328"/>
    <w:rsid w:val="496C2518"/>
    <w:rsid w:val="4A2B02DF"/>
    <w:rsid w:val="4CA25171"/>
    <w:rsid w:val="516F15C5"/>
    <w:rsid w:val="529E1798"/>
    <w:rsid w:val="538B4884"/>
    <w:rsid w:val="550465A7"/>
    <w:rsid w:val="55F74C9F"/>
    <w:rsid w:val="57792910"/>
    <w:rsid w:val="58521161"/>
    <w:rsid w:val="599A300C"/>
    <w:rsid w:val="5C23381A"/>
    <w:rsid w:val="5F115744"/>
    <w:rsid w:val="60290F89"/>
    <w:rsid w:val="61960177"/>
    <w:rsid w:val="677837BD"/>
    <w:rsid w:val="68E64D3F"/>
    <w:rsid w:val="6B60011D"/>
    <w:rsid w:val="6CE818A7"/>
    <w:rsid w:val="6F7F4719"/>
    <w:rsid w:val="6FA1404D"/>
    <w:rsid w:val="702A5B6A"/>
    <w:rsid w:val="71D575E6"/>
    <w:rsid w:val="7222224C"/>
    <w:rsid w:val="73440737"/>
    <w:rsid w:val="75AC1C1D"/>
    <w:rsid w:val="7A5A304A"/>
    <w:rsid w:val="7ADB3127"/>
    <w:rsid w:val="7AEB244C"/>
    <w:rsid w:val="7C95213D"/>
    <w:rsid w:val="7D0815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b/>
      <w:bCs/>
      <w:kern w:val="44"/>
      <w:sz w:val="44"/>
      <w:szCs w:val="44"/>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 w:type="character" w:customStyle="1" w:styleId="8">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1582</Words>
  <Characters>1766</Characters>
  <Lines>11</Lines>
  <Paragraphs>3</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2022-02-24T01:22:00Z</dcterms:created>
  <dc:creator>hyjt1</dc:creator>
  <cp:lastModifiedBy>简诗凡</cp:lastModifiedBy>
  <cp:lastPrinted>2022-04-28T00:49:00Z</cp:lastPrinted>
  <dcterms:modified xsi:type="dcterms:W3CDTF">2022-06-10T06:44:45Z</dcterms:modified>
  <dc:title>火炬开发区中山伟圣产业园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9638F5C4B6194C5486E6EAEC306F018D</vt:lpwstr>
  </property>
</Properties>
</file>