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0" w:afterAutospacing="0"/>
        <w:ind w:firstLine="0" w:firstLineChars="0"/>
        <w:jc w:val="both"/>
        <w:rPr>
          <w:rStyle w:val="13"/>
          <w:rFonts w:hint="eastAsia" w:ascii="方正小标宋简体" w:hAnsi="方正小标宋简体" w:eastAsia="方正小标宋简体" w:cs="方正小标宋简体"/>
          <w:b w:val="0"/>
          <w:bCs/>
          <w:color w:val="404040"/>
          <w:sz w:val="44"/>
          <w:szCs w:val="44"/>
          <w:shd w:val="clear" w:color="auto" w:fill="FFFFFF"/>
        </w:rPr>
      </w:pPr>
      <w:r>
        <w:rPr>
          <w:rStyle w:val="13"/>
          <w:rFonts w:hint="eastAsia" w:ascii="方正小标宋简体" w:hAnsi="方正小标宋简体" w:eastAsia="方正小标宋简体" w:cs="方正小标宋简体"/>
          <w:b w:val="0"/>
          <w:bCs/>
          <w:color w:val="404040"/>
          <w:sz w:val="44"/>
          <w:szCs w:val="44"/>
          <w:shd w:val="clear" w:color="auto" w:fill="FFFFFF"/>
        </w:rPr>
        <w:t>中山市工贸企业安全生产标准化（三级）办理指南</w:t>
      </w:r>
    </w:p>
    <w:p>
      <w:pPr>
        <w:pStyle w:val="2"/>
        <w:widowControl/>
        <w:shd w:val="clear" w:color="auto" w:fill="FFFFFF"/>
        <w:spacing w:beforeAutospacing="0" w:afterAutospacing="0"/>
        <w:jc w:val="center"/>
      </w:pPr>
    </w:p>
    <w:p>
      <w:pPr>
        <w:pStyle w:val="9"/>
        <w:widowControl/>
        <w:shd w:val="clear" w:color="auto" w:fill="FFFFFF"/>
        <w:adjustRightInd w:val="0"/>
        <w:snapToGrid w:val="0"/>
        <w:spacing w:beforeAutospacing="0" w:afterAutospacing="0" w:line="435" w:lineRule="atLeast"/>
        <w:ind w:firstLine="480"/>
        <w:rPr>
          <w:rFonts w:hint="eastAsia" w:ascii="仿宋_GB2312" w:hAnsi="仿宋_GB2312" w:eastAsia="仿宋_GB2312" w:cs="仿宋_GB2312"/>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一、依据</w:t>
      </w:r>
      <w:r>
        <w:rPr>
          <w:rFonts w:hint="eastAsia" w:ascii="仿宋_GB2312" w:hAnsi="仿宋_GB2312" w:eastAsia="仿宋_GB2312" w:cs="仿宋_GB2312"/>
          <w:color w:val="404040"/>
          <w:sz w:val="32"/>
          <w:szCs w:val="32"/>
          <w:shd w:val="clear" w:color="auto" w:fill="FFFFFF"/>
          <w:lang w:bidi="ar"/>
        </w:rPr>
        <w:t>《中山市企业安全生产标准化建设定级管理办法》（中山应急发〔2023〕11号）的通知</w:t>
      </w:r>
      <w:r>
        <w:rPr>
          <w:rFonts w:hint="eastAsia" w:ascii="仿宋_GB2312" w:hAnsi="仿宋_GB2312" w:eastAsia="仿宋_GB2312" w:cs="仿宋_GB2312"/>
          <w:color w:val="404040"/>
          <w:sz w:val="32"/>
          <w:szCs w:val="32"/>
          <w:shd w:val="clear" w:color="auto" w:fill="FFFFFF"/>
        </w:rPr>
        <w:t>，为进一步规范中山市工贸企业安全生产标准化（三级）办理流程，制定本指南。</w:t>
      </w:r>
    </w:p>
    <w:p>
      <w:pPr>
        <w:pStyle w:val="9"/>
        <w:widowControl/>
        <w:shd w:val="clear" w:color="auto" w:fill="FFFFFF"/>
        <w:spacing w:beforeAutospacing="0" w:afterAutospacing="0" w:line="435"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二、本指南适用于中山市工贸企业（冶金、有色、建材、机械、轻工、纺织、烟草、商贸</w:t>
      </w:r>
      <w:r>
        <w:rPr>
          <w:rFonts w:hint="eastAsia" w:ascii="仿宋_GB2312" w:hAnsi="仿宋_GB2312" w:eastAsia="仿宋_GB2312" w:cs="仿宋_GB2312"/>
          <w:color w:val="404040"/>
          <w:sz w:val="32"/>
          <w:szCs w:val="32"/>
          <w:shd w:val="clear" w:color="auto" w:fill="FFFFFF"/>
          <w:lang w:eastAsia="zh-CN"/>
        </w:rPr>
        <w:t>）</w:t>
      </w:r>
      <w:r>
        <w:rPr>
          <w:rFonts w:hint="eastAsia" w:ascii="仿宋_GB2312" w:hAnsi="仿宋_GB2312" w:eastAsia="仿宋_GB2312" w:cs="仿宋_GB2312"/>
          <w:color w:val="404040"/>
          <w:sz w:val="32"/>
          <w:szCs w:val="32"/>
          <w:shd w:val="clear" w:color="auto" w:fill="FFFFFF"/>
        </w:rPr>
        <w:t>等行</w:t>
      </w:r>
      <w:r>
        <w:rPr>
          <w:rFonts w:hint="eastAsia" w:ascii="仿宋_GB2312" w:hAnsi="仿宋_GB2312" w:eastAsia="仿宋_GB2312" w:cs="仿宋_GB2312"/>
          <w:color w:val="404040"/>
          <w:sz w:val="32"/>
          <w:szCs w:val="32"/>
          <w:shd w:val="clear" w:color="auto" w:fill="FFFFFF"/>
          <w:lang w:bidi="ar"/>
        </w:rPr>
        <w:t>业企</w:t>
      </w:r>
      <w:r>
        <w:rPr>
          <w:rFonts w:hint="eastAsia" w:ascii="仿宋_GB2312" w:hAnsi="仿宋_GB2312" w:eastAsia="仿宋_GB2312" w:cs="仿宋_GB2312"/>
          <w:color w:val="404040"/>
          <w:sz w:val="32"/>
          <w:szCs w:val="32"/>
          <w:shd w:val="clear" w:color="auto" w:fill="FFFFFF"/>
          <w:lang w:eastAsia="zh-CN" w:bidi="ar"/>
        </w:rPr>
        <w:t>业</w:t>
      </w:r>
      <w:r>
        <w:rPr>
          <w:rFonts w:hint="eastAsia" w:ascii="仿宋_GB2312" w:hAnsi="仿宋_GB2312" w:eastAsia="仿宋_GB2312" w:cs="仿宋_GB2312"/>
          <w:color w:val="404040"/>
          <w:sz w:val="32"/>
          <w:szCs w:val="32"/>
          <w:shd w:val="clear" w:color="auto" w:fill="FFFFFF"/>
          <w:lang w:eastAsia="zh-CN" w:bidi="ar"/>
        </w:rPr>
        <w:t>开</w:t>
      </w:r>
      <w:r>
        <w:rPr>
          <w:rFonts w:hint="eastAsia" w:ascii="仿宋_GB2312" w:hAnsi="仿宋_GB2312" w:eastAsia="仿宋_GB2312" w:cs="仿宋_GB2312"/>
          <w:color w:val="404040"/>
          <w:sz w:val="32"/>
          <w:szCs w:val="32"/>
          <w:shd w:val="clear" w:color="auto" w:fill="FFFFFF"/>
          <w:lang w:eastAsia="zh-CN"/>
        </w:rPr>
        <w:t>展安全生产标准化创建过程</w:t>
      </w:r>
      <w:r>
        <w:rPr>
          <w:rFonts w:hint="eastAsia" w:ascii="仿宋_GB2312" w:hAnsi="仿宋_GB2312" w:eastAsia="仿宋_GB2312" w:cs="仿宋_GB2312"/>
          <w:color w:val="404040"/>
          <w:sz w:val="32"/>
          <w:szCs w:val="32"/>
          <w:shd w:val="clear" w:color="auto" w:fill="FFFFFF"/>
        </w:rPr>
        <w:t>。</w:t>
      </w:r>
    </w:p>
    <w:p>
      <w:pPr>
        <w:pStyle w:val="9"/>
        <w:widowControl/>
        <w:shd w:val="clear" w:color="auto" w:fill="FFFFFF"/>
        <w:spacing w:beforeAutospacing="0" w:afterAutospacing="0" w:line="435"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三、企业申请条件：</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1.依法应当具备的证照齐全有效；</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2.依法设置安全生产管理机构或者配备安全生产管理人员；</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3.主要负责人、安全生产管理人员、特种作业人员依法持证上岗；</w:t>
      </w:r>
    </w:p>
    <w:p>
      <w:pPr>
        <w:pStyle w:val="16"/>
        <w:spacing w:line="560" w:lineRule="exact"/>
        <w:ind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4.申请定级之日前1年内，未发生死亡、总计3人及</w:t>
      </w:r>
      <w:bookmarkStart w:id="16" w:name="_GoBack"/>
      <w:bookmarkEnd w:id="16"/>
      <w:r>
        <w:rPr>
          <w:rFonts w:ascii="仿宋_GB2312" w:hAnsi="仿宋_GB2312" w:eastAsia="仿宋_GB2312" w:cs="仿宋_GB2312"/>
          <w:color w:val="404040"/>
          <w:kern w:val="0"/>
          <w:sz w:val="32"/>
          <w:szCs w:val="32"/>
          <w:shd w:val="clear" w:color="auto" w:fill="FFFFFF"/>
          <w:lang w:bidi="ar"/>
        </w:rPr>
        <w:t>以上重伤或者直接经济损失总计100万元及以上的生产安全事故；</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5.未发生造成重大社会不良影响的事件；</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6.未被列入安全生产失信惩戒名单；</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7.前次申请定级被告知未通过之日起满1年；</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8.被撤销标准化等级之日起满1年；</w:t>
      </w:r>
    </w:p>
    <w:p>
      <w:pPr>
        <w:pStyle w:val="16"/>
        <w:widowControl/>
        <w:spacing w:line="560" w:lineRule="exact"/>
        <w:ind w:left="-21" w:leftChars="-10" w:firstLine="640" w:firstLineChars="200"/>
        <w:jc w:val="left"/>
        <w:rPr>
          <w:rFonts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9.</w:t>
      </w:r>
      <w:r>
        <w:rPr>
          <w:rFonts w:hint="eastAsia" w:ascii="仿宋_GB2312" w:hAnsi="仿宋_GB2312" w:eastAsia="仿宋_GB2312" w:cs="仿宋_GB2312"/>
          <w:color w:val="404040"/>
          <w:kern w:val="0"/>
          <w:sz w:val="32"/>
          <w:szCs w:val="32"/>
          <w:shd w:val="clear" w:color="auto" w:fill="FFFFFF"/>
          <w:lang w:bidi="ar"/>
        </w:rPr>
        <w:t>全面开展隐患排查治理，发现的重大隐患已完成整改。</w:t>
      </w:r>
    </w:p>
    <w:p>
      <w:pPr>
        <w:pStyle w:val="16"/>
        <w:spacing w:line="560" w:lineRule="exact"/>
        <w:ind w:left="-21" w:leftChars="-10" w:firstLine="640" w:firstLineChars="200"/>
        <w:rPr>
          <w:rFonts w:hint="eastAsia" w:ascii="仿宋_GB2312" w:hAnsi="仿宋_GB2312" w:eastAsia="仿宋_GB2312" w:cs="仿宋_GB2312"/>
          <w:color w:val="404040"/>
          <w:kern w:val="0"/>
          <w:sz w:val="32"/>
          <w:szCs w:val="32"/>
          <w:shd w:val="clear" w:color="auto" w:fill="FFFFFF"/>
          <w:lang w:bidi="ar"/>
        </w:rPr>
      </w:pPr>
      <w:r>
        <w:rPr>
          <w:rFonts w:ascii="仿宋_GB2312" w:hAnsi="仿宋_GB2312" w:eastAsia="仿宋_GB2312" w:cs="仿宋_GB2312"/>
          <w:color w:val="404040"/>
          <w:kern w:val="0"/>
          <w:sz w:val="32"/>
          <w:szCs w:val="32"/>
          <w:shd w:val="clear" w:color="auto" w:fill="FFFFFF"/>
          <w:lang w:bidi="ar"/>
        </w:rPr>
        <w:t>10.</w:t>
      </w:r>
      <w:r>
        <w:rPr>
          <w:rFonts w:ascii="仿宋_GB2312" w:hAnsi="仿宋_GB2312" w:eastAsia="仿宋_GB2312" w:cs="仿宋_GB2312"/>
          <w:color w:val="404040"/>
          <w:sz w:val="32"/>
          <w:szCs w:val="32"/>
          <w:shd w:val="clear" w:color="auto" w:fill="FFFFFF"/>
        </w:rPr>
        <w:t>企业按有关标准规范完成安全生产标准化创建并稳定运行。</w:t>
      </w:r>
    </w:p>
    <w:p>
      <w:pPr>
        <w:pStyle w:val="9"/>
        <w:widowControl/>
        <w:shd w:val="clear" w:color="auto" w:fill="FFFFFF"/>
        <w:spacing w:beforeAutospacing="0" w:afterAutospacing="0" w:line="435"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四、考评流程：</w:t>
      </w:r>
    </w:p>
    <w:p>
      <w:pPr>
        <w:pStyle w:val="9"/>
        <w:widowControl/>
        <w:shd w:val="clear" w:color="auto" w:fill="FFFFFF"/>
        <w:spacing w:beforeAutospacing="0" w:afterAutospacing="0" w:line="435"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企业安全生产标准化考评采取企业自评、评审申请、现场评审与报告编制、审核公示与公告、</w:t>
      </w:r>
      <w:r>
        <w:rPr>
          <w:rFonts w:hint="eastAsia" w:ascii="仿宋_GB2312" w:hAnsi="仿宋_GB2312" w:eastAsia="仿宋_GB2312" w:cs="仿宋_GB2312"/>
          <w:color w:val="auto"/>
          <w:sz w:val="32"/>
          <w:szCs w:val="32"/>
          <w:shd w:val="clear" w:color="auto" w:fill="FFFFFF"/>
        </w:rPr>
        <w:t>颁发证书</w:t>
      </w:r>
      <w:r>
        <w:rPr>
          <w:rFonts w:hint="eastAsia" w:ascii="仿宋_GB2312" w:hAnsi="仿宋_GB2312" w:eastAsia="仿宋_GB2312" w:cs="仿宋_GB2312"/>
          <w:color w:val="404040"/>
          <w:sz w:val="32"/>
          <w:szCs w:val="32"/>
          <w:shd w:val="clear" w:color="auto" w:fill="FFFFFF"/>
        </w:rPr>
        <w:t>、延期申请的方式进行。</w:t>
      </w:r>
    </w:p>
    <w:p>
      <w:pPr>
        <w:pStyle w:val="9"/>
        <w:widowControl/>
        <w:shd w:val="clear" w:color="auto" w:fill="FFFFFF"/>
        <w:spacing w:beforeAutospacing="0" w:afterAutospacing="0" w:line="435"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(一)企业自评。企业成立自评机构，按照评定标准的要求进行自评，形成自评报告。企业自评可邀请专业技术服务机构提供支持。</w:t>
      </w:r>
    </w:p>
    <w:p>
      <w:pPr>
        <w:widowControl/>
        <w:shd w:val="clear" w:color="auto" w:fill="FFFFFF"/>
        <w:spacing w:beforeAutospacing="0" w:afterAutospacing="0" w:line="543" w:lineRule="atLeast"/>
        <w:ind w:firstLine="482"/>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(二)评审申请。企业自评达到相关标准要求的，</w:t>
      </w:r>
      <w:r>
        <w:rPr>
          <w:rFonts w:hint="eastAsia" w:ascii="仿宋_GB2312" w:hAnsi="仿宋_GB2312" w:eastAsia="仿宋_GB2312" w:cs="仿宋_GB2312"/>
          <w:color w:val="404040"/>
          <w:sz w:val="32"/>
          <w:szCs w:val="32"/>
          <w:shd w:val="clear" w:color="auto" w:fill="FFFFFF"/>
          <w:lang w:eastAsia="zh-CN"/>
        </w:rPr>
        <w:t>将</w:t>
      </w:r>
      <w:r>
        <w:rPr>
          <w:rFonts w:hint="eastAsia" w:ascii="仿宋_GB2312" w:hAnsi="仿宋_GB2312" w:eastAsia="仿宋_GB2312" w:cs="仿宋_GB2312"/>
          <w:color w:val="404040"/>
          <w:sz w:val="32"/>
          <w:szCs w:val="32"/>
          <w:shd w:val="clear" w:color="auto" w:fill="FFFFFF"/>
        </w:rPr>
        <w:t>申请材料清单见《中山市工贸企业安全生产标准化（三级）自评报告资料清单》</w:t>
      </w:r>
      <w:r>
        <w:rPr>
          <w:rFonts w:hint="eastAsia" w:ascii="仿宋_GB2312" w:hAnsi="仿宋_GB2312" w:eastAsia="仿宋_GB2312" w:cs="仿宋_GB2312"/>
          <w:color w:val="404040"/>
          <w:sz w:val="32"/>
          <w:szCs w:val="32"/>
          <w:shd w:val="clear" w:color="auto" w:fill="FFFFFF"/>
          <w:lang w:eastAsia="zh-CN"/>
        </w:rPr>
        <w:t>（附件</w:t>
      </w:r>
      <w:r>
        <w:rPr>
          <w:rFonts w:hint="eastAsia" w:ascii="仿宋_GB2312" w:hAnsi="仿宋_GB2312" w:eastAsia="仿宋_GB2312" w:cs="仿宋_GB2312"/>
          <w:color w:val="404040"/>
          <w:sz w:val="32"/>
          <w:szCs w:val="32"/>
          <w:shd w:val="clear" w:color="auto" w:fill="FFFFFF"/>
          <w:lang w:val="en-US" w:eastAsia="zh-CN"/>
        </w:rPr>
        <w:t>1</w:t>
      </w:r>
      <w:r>
        <w:rPr>
          <w:rFonts w:hint="eastAsia" w:ascii="仿宋_GB2312" w:hAnsi="仿宋_GB2312" w:eastAsia="仿宋_GB2312" w:cs="仿宋_GB2312"/>
          <w:color w:val="404040"/>
          <w:sz w:val="32"/>
          <w:szCs w:val="32"/>
          <w:shd w:val="clear" w:color="auto" w:fill="FFFFFF"/>
          <w:lang w:eastAsia="zh-CN"/>
        </w:rPr>
        <w:t>）</w:t>
      </w:r>
      <w:r>
        <w:rPr>
          <w:rFonts w:hint="eastAsia" w:ascii="仿宋_GB2312" w:hAnsi="仿宋_GB2312" w:eastAsia="仿宋_GB2312" w:cs="仿宋_GB2312"/>
          <w:color w:val="404040"/>
          <w:sz w:val="32"/>
          <w:szCs w:val="32"/>
          <w:shd w:val="clear" w:color="auto" w:fill="FFFFFF"/>
        </w:rPr>
        <w:t>《中山市工贸企业安全生产标准化自评报告（电子版</w:t>
      </w:r>
      <w:r>
        <w:rPr>
          <w:rFonts w:hint="eastAsia" w:ascii="仿宋_GB2312" w:hAnsi="仿宋_GB2312" w:eastAsia="仿宋_GB2312" w:cs="仿宋_GB2312"/>
          <w:color w:val="404040"/>
          <w:sz w:val="32"/>
          <w:szCs w:val="32"/>
          <w:shd w:val="clear" w:color="auto" w:fill="FFFFFF"/>
          <w:lang w:eastAsia="zh-CN"/>
        </w:rPr>
        <w:t>）</w:t>
      </w:r>
      <w:r>
        <w:rPr>
          <w:rFonts w:hint="eastAsia" w:ascii="仿宋_GB2312" w:hAnsi="仿宋_GB2312" w:eastAsia="仿宋_GB2312" w:cs="仿宋_GB2312"/>
          <w:color w:val="404040"/>
          <w:sz w:val="32"/>
          <w:szCs w:val="32"/>
          <w:shd w:val="clear" w:color="auto" w:fill="FFFFFF"/>
        </w:rPr>
        <w:t>（附件2），上传到</w:t>
      </w:r>
      <w:r>
        <w:rPr>
          <w:rFonts w:hint="eastAsia" w:ascii="仿宋_GB2312" w:hAnsi="仿宋_GB2312" w:eastAsia="仿宋_GB2312" w:cs="仿宋_GB2312"/>
          <w:color w:val="404040"/>
          <w:sz w:val="32"/>
          <w:szCs w:val="32"/>
          <w:shd w:val="clear" w:color="auto" w:fill="FFFFFF"/>
          <w:lang w:eastAsia="zh-CN"/>
        </w:rPr>
        <w:t>中山市</w:t>
      </w:r>
      <w:r>
        <w:rPr>
          <w:rFonts w:hint="eastAsia" w:ascii="仿宋_GB2312" w:hAnsi="仿宋_GB2312" w:eastAsia="仿宋_GB2312" w:cs="仿宋_GB2312"/>
          <w:color w:val="404040"/>
          <w:sz w:val="32"/>
          <w:szCs w:val="32"/>
          <w:shd w:val="clear" w:color="auto" w:fill="FFFFFF"/>
        </w:rPr>
        <w:t>安全生产标准化线上系统。定级组织单位收到企业申请后进行合规性审查，符合申请要求的，通知相关评审单位开展评审工作；不符合申请要求的，退回申请企业，并说明原因。</w:t>
      </w:r>
    </w:p>
    <w:p>
      <w:pPr>
        <w:pStyle w:val="9"/>
        <w:widowControl/>
        <w:shd w:val="clear" w:color="auto" w:fill="FFFFFF"/>
        <w:spacing w:beforeAutospacing="0" w:afterAutospacing="0" w:line="543"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(三) 现场评审与报告编制。评审单位收到评审安排后，与申请企业确定现场评审日期，按照评定标准的要求进行评审，评审单位对企业存在的问题</w:t>
      </w:r>
      <w:r>
        <w:rPr>
          <w:rFonts w:hint="eastAsia" w:ascii="仿宋_GB2312" w:hAnsi="仿宋_GB2312" w:eastAsia="仿宋_GB2312" w:cs="仿宋_GB2312"/>
          <w:color w:val="404040"/>
          <w:sz w:val="32"/>
          <w:szCs w:val="32"/>
          <w:shd w:val="clear" w:color="auto" w:fill="FFFFFF"/>
          <w:lang w:eastAsia="zh-CN"/>
        </w:rPr>
        <w:t>详细列明</w:t>
      </w:r>
      <w:r>
        <w:rPr>
          <w:rFonts w:hint="eastAsia" w:ascii="仿宋_GB2312" w:hAnsi="仿宋_GB2312" w:eastAsia="仿宋_GB2312" w:cs="仿宋_GB2312"/>
          <w:color w:val="404040"/>
          <w:sz w:val="32"/>
          <w:szCs w:val="32"/>
          <w:shd w:val="clear" w:color="auto" w:fill="FFFFFF"/>
        </w:rPr>
        <w:t>，现场作出企业是否达标的结论性意见：</w:t>
      </w:r>
    </w:p>
    <w:p>
      <w:pPr>
        <w:pStyle w:val="9"/>
        <w:widowControl/>
        <w:shd w:val="clear" w:color="auto" w:fill="FFFFFF"/>
        <w:spacing w:beforeAutospacing="0" w:afterAutospacing="0" w:line="543" w:lineRule="atLeast"/>
        <w:ind w:firstLine="48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404040"/>
          <w:sz w:val="32"/>
          <w:szCs w:val="32"/>
          <w:shd w:val="clear" w:color="auto" w:fill="FFFFFF"/>
        </w:rPr>
        <w:t>1.评审达标的企业，应在现场评审后20个工作日内在</w:t>
      </w:r>
      <w:r>
        <w:rPr>
          <w:rFonts w:hint="eastAsia" w:ascii="仿宋_GB2312" w:hAnsi="仿宋_GB2312" w:eastAsia="仿宋_GB2312" w:cs="仿宋_GB2312"/>
          <w:color w:val="404040"/>
          <w:sz w:val="32"/>
          <w:szCs w:val="32"/>
          <w:shd w:val="clear" w:color="auto" w:fill="FFFFFF"/>
          <w:lang w:eastAsia="zh-CN"/>
        </w:rPr>
        <w:t>中山市</w:t>
      </w:r>
      <w:r>
        <w:rPr>
          <w:rFonts w:hint="eastAsia" w:ascii="仿宋_GB2312" w:hAnsi="仿宋_GB2312" w:eastAsia="仿宋_GB2312" w:cs="仿宋_GB2312"/>
          <w:color w:val="404040"/>
          <w:sz w:val="32"/>
          <w:szCs w:val="32"/>
          <w:shd w:val="clear" w:color="auto" w:fill="FFFFFF"/>
        </w:rPr>
        <w:t>安全生产标准化线上系统向评审单位提交《现场评审整改工作汇总表》（附件3）及整改证明材料（包括文件、表格、图片等），证实存在的问题得到整改落实。评审单位负责确认企业整改效果</w:t>
      </w:r>
      <w:r>
        <w:rPr>
          <w:rFonts w:hint="eastAsia" w:ascii="仿宋_GB2312" w:hAnsi="仿宋_GB2312" w:eastAsia="仿宋_GB2312" w:cs="仿宋_GB2312"/>
          <w:color w:val="404040"/>
          <w:sz w:val="32"/>
          <w:szCs w:val="32"/>
          <w:shd w:val="clear" w:color="auto" w:fill="FFFFFF"/>
          <w:lang w:eastAsia="zh-CN"/>
        </w:rPr>
        <w:t>后</w:t>
      </w:r>
      <w:r>
        <w:rPr>
          <w:rFonts w:hint="eastAsia" w:ascii="仿宋_GB2312" w:hAnsi="仿宋_GB2312" w:eastAsia="仿宋_GB2312" w:cs="仿宋_GB2312"/>
          <w:color w:val="404040"/>
          <w:sz w:val="32"/>
          <w:szCs w:val="32"/>
          <w:shd w:val="clear" w:color="auto" w:fill="FFFFFF"/>
        </w:rPr>
        <w:t>，形成评审报告。</w:t>
      </w:r>
      <w:r>
        <w:rPr>
          <w:rFonts w:hint="eastAsia" w:ascii="仿宋_GB2312" w:hAnsi="仿宋_GB2312" w:eastAsia="仿宋_GB2312" w:cs="仿宋_GB2312"/>
          <w:color w:val="404040"/>
          <w:sz w:val="32"/>
          <w:szCs w:val="32"/>
          <w:shd w:val="clear" w:color="auto" w:fill="FFFFFF"/>
          <w:lang w:eastAsia="zh-CN"/>
        </w:rPr>
        <w:t>（</w:t>
      </w:r>
      <w:r>
        <w:rPr>
          <w:rFonts w:hint="eastAsia" w:ascii="仿宋_GB2312" w:hAnsi="仿宋_GB2312" w:eastAsia="仿宋_GB2312" w:cs="仿宋_GB2312"/>
          <w:color w:val="404040"/>
          <w:sz w:val="32"/>
          <w:szCs w:val="32"/>
          <w:shd w:val="clear" w:color="auto" w:fill="FFFFFF"/>
        </w:rPr>
        <w:t>评审报告组成内容见《中山市工贸企业安全生产标准化（三级）评审报告》（附件4）</w:t>
      </w:r>
      <w:r>
        <w:rPr>
          <w:rFonts w:hint="eastAsia" w:ascii="仿宋_GB2312" w:hAnsi="仿宋_GB2312" w:eastAsia="仿宋_GB2312" w:cs="仿宋_GB2312"/>
          <w:color w:val="404040"/>
          <w:sz w:val="32"/>
          <w:szCs w:val="32"/>
          <w:shd w:val="clear" w:color="auto" w:fill="FFFFFF"/>
          <w:lang w:eastAsia="zh-CN"/>
        </w:rPr>
        <w:t>）</w:t>
      </w:r>
      <w:r>
        <w:rPr>
          <w:rFonts w:hint="eastAsia" w:ascii="仿宋_GB2312" w:hAnsi="仿宋_GB2312" w:eastAsia="仿宋_GB2312" w:cs="仿宋_GB2312"/>
          <w:color w:val="404040"/>
          <w:sz w:val="32"/>
          <w:szCs w:val="32"/>
          <w:shd w:val="clear" w:color="auto" w:fill="FFFFFF"/>
        </w:rPr>
        <w:t>。评审单位在规定时间把评审报告上传至</w:t>
      </w:r>
      <w:r>
        <w:rPr>
          <w:rFonts w:hint="eastAsia" w:ascii="仿宋_GB2312" w:hAnsi="仿宋_GB2312" w:eastAsia="仿宋_GB2312" w:cs="仿宋_GB2312"/>
          <w:color w:val="404040"/>
          <w:sz w:val="32"/>
          <w:szCs w:val="32"/>
          <w:shd w:val="clear" w:color="auto" w:fill="FFFFFF"/>
          <w:lang w:eastAsia="zh-CN"/>
        </w:rPr>
        <w:t>中山市</w:t>
      </w:r>
      <w:r>
        <w:rPr>
          <w:rFonts w:hint="eastAsia" w:ascii="仿宋_GB2312" w:hAnsi="仿宋_GB2312" w:eastAsia="仿宋_GB2312" w:cs="仿宋_GB2312"/>
          <w:color w:val="404040"/>
          <w:sz w:val="32"/>
          <w:szCs w:val="32"/>
          <w:shd w:val="clear" w:color="auto" w:fill="FFFFFF"/>
        </w:rPr>
        <w:t>安全生产标准化线上系统，评审组织单位对评审报告进行审核；对于不符合要求的评审报告，定级组织单位书面告知评审单位，并说明原因</w:t>
      </w:r>
      <w:r>
        <w:rPr>
          <w:rFonts w:hint="eastAsia" w:ascii="仿宋_GB2312" w:hAnsi="仿宋_GB2312" w:eastAsia="仿宋_GB2312" w:cs="仿宋_GB2312"/>
          <w:color w:val="404040"/>
          <w:sz w:val="32"/>
          <w:szCs w:val="32"/>
          <w:shd w:val="clear" w:color="auto" w:fill="FFFFFF"/>
          <w:lang w:eastAsia="zh-CN"/>
        </w:rPr>
        <w:t>。</w:t>
      </w:r>
    </w:p>
    <w:p>
      <w:pPr>
        <w:widowControl/>
        <w:shd w:val="clear" w:color="auto" w:fill="auto"/>
        <w:spacing w:line="543" w:lineRule="atLeast"/>
        <w:ind w:firstLine="640" w:firstLineChars="200"/>
        <w:jc w:val="left"/>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kern w:val="0"/>
          <w:sz w:val="32"/>
          <w:szCs w:val="32"/>
          <w:shd w:val="clear" w:color="auto" w:fill="FFFFFF"/>
          <w:lang w:bidi="ar"/>
        </w:rPr>
        <w:t>2.对评审不达标的企业，评审单位应向企业说明理由，并在规定时间内把评审报告上传至</w:t>
      </w:r>
      <w:r>
        <w:rPr>
          <w:rFonts w:hint="eastAsia" w:ascii="仿宋_GB2312" w:hAnsi="仿宋_GB2312" w:eastAsia="仿宋_GB2312" w:cs="仿宋_GB2312"/>
          <w:color w:val="404040"/>
          <w:kern w:val="0"/>
          <w:sz w:val="32"/>
          <w:szCs w:val="32"/>
          <w:shd w:val="clear" w:color="auto" w:fill="FFFFFF"/>
          <w:lang w:eastAsia="zh-CN" w:bidi="ar"/>
        </w:rPr>
        <w:t>中山市</w:t>
      </w:r>
      <w:r>
        <w:rPr>
          <w:rFonts w:hint="eastAsia" w:ascii="仿宋_GB2312" w:hAnsi="仿宋_GB2312" w:eastAsia="仿宋_GB2312" w:cs="仿宋_GB2312"/>
          <w:color w:val="404040"/>
          <w:kern w:val="0"/>
          <w:sz w:val="32"/>
          <w:szCs w:val="32"/>
          <w:shd w:val="clear" w:color="auto" w:fill="FFFFFF"/>
          <w:lang w:bidi="ar"/>
        </w:rPr>
        <w:t>安全生产标准化线上系统，评审组织单位对评审报告进行审核；（前次申请定级被告知未通过之日起满 1 年后方可再次申请定级）。</w:t>
      </w:r>
    </w:p>
    <w:p>
      <w:pPr>
        <w:widowControl/>
        <w:numPr>
          <w:ilvl w:val="0"/>
          <w:numId w:val="1"/>
        </w:numPr>
        <w:spacing w:line="543" w:lineRule="atLeast"/>
        <w:ind w:firstLine="640" w:firstLineChars="200"/>
        <w:jc w:val="left"/>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kern w:val="0"/>
          <w:sz w:val="32"/>
          <w:szCs w:val="32"/>
          <w:shd w:val="clear" w:color="auto" w:fill="FFFFFF"/>
          <w:lang w:bidi="ar"/>
        </w:rPr>
        <w:t>达标企业公示、公告</w:t>
      </w:r>
    </w:p>
    <w:p>
      <w:pPr>
        <w:widowControl/>
        <w:numPr>
          <w:ilvl w:val="255"/>
          <w:numId w:val="0"/>
        </w:numPr>
        <w:spacing w:line="543" w:lineRule="atLeast"/>
        <w:ind w:firstLine="640" w:firstLineChars="200"/>
        <w:jc w:val="left"/>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kern w:val="0"/>
          <w:sz w:val="32"/>
          <w:szCs w:val="32"/>
          <w:shd w:val="clear" w:color="auto" w:fill="FFFFFF"/>
          <w:lang w:bidi="ar"/>
        </w:rPr>
        <w:t>定级组织单位把</w:t>
      </w:r>
      <w:r>
        <w:rPr>
          <w:rFonts w:hint="eastAsia" w:ascii="仿宋_GB2312" w:hAnsi="仿宋_GB2312" w:eastAsia="仿宋_GB2312" w:cs="仿宋_GB2312"/>
          <w:color w:val="404040"/>
          <w:kern w:val="0"/>
          <w:sz w:val="32"/>
          <w:szCs w:val="32"/>
          <w:shd w:val="clear" w:color="auto" w:fill="FFFFFF"/>
          <w:lang w:eastAsia="zh-CN" w:bidi="ar"/>
        </w:rPr>
        <w:t>评审达标</w:t>
      </w:r>
      <w:r>
        <w:rPr>
          <w:rFonts w:hint="eastAsia" w:ascii="仿宋_GB2312" w:hAnsi="仿宋_GB2312" w:eastAsia="仿宋_GB2312" w:cs="仿宋_GB2312"/>
          <w:color w:val="404040"/>
          <w:kern w:val="0"/>
          <w:sz w:val="32"/>
          <w:szCs w:val="32"/>
          <w:shd w:val="clear" w:color="auto" w:fill="FFFFFF"/>
          <w:lang w:bidi="ar"/>
        </w:rPr>
        <w:t>的企业名单提交至中山市应急管理局。中山市应急管理局在局网站向社会公示，接受社会监督，公示时间不少于 7 个工作日；对公示无异议的企业予以公告。</w:t>
      </w:r>
    </w:p>
    <w:p>
      <w:pPr>
        <w:numPr>
          <w:ilvl w:val="0"/>
          <w:numId w:val="2"/>
        </w:numPr>
        <w:spacing w:line="543" w:lineRule="atLeast"/>
        <w:ind w:firstLine="640" w:firstLineChars="200"/>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kern w:val="0"/>
          <w:sz w:val="32"/>
          <w:szCs w:val="32"/>
          <w:shd w:val="clear" w:color="auto" w:fill="FFFFFF"/>
          <w:lang w:bidi="ar"/>
        </w:rPr>
        <w:t>颁发证书</w:t>
      </w:r>
    </w:p>
    <w:p>
      <w:pPr>
        <w:widowControl/>
        <w:shd w:val="clear" w:color="auto" w:fill="FFFFFF"/>
        <w:spacing w:beforeAutospacing="0" w:afterAutospacing="0" w:line="543"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shd w:val="clear" w:color="auto" w:fill="FFFFFF"/>
          <w:lang w:bidi="ar"/>
        </w:rPr>
        <w:t>经公告的企业，安全生产标准化（三级）达标证书由</w:t>
      </w:r>
      <w:r>
        <w:rPr>
          <w:rFonts w:hint="eastAsia" w:ascii="仿宋_GB2312" w:hAnsi="仿宋_GB2312" w:eastAsia="仿宋_GB2312" w:cs="仿宋_GB2312"/>
          <w:color w:val="404040"/>
          <w:kern w:val="0"/>
          <w:sz w:val="32"/>
          <w:szCs w:val="32"/>
          <w:shd w:val="clear" w:color="auto" w:fill="FFFFFF"/>
          <w:lang w:eastAsia="zh-CN" w:bidi="ar"/>
        </w:rPr>
        <w:t>定级组织单位</w:t>
      </w:r>
      <w:r>
        <w:rPr>
          <w:rFonts w:hint="eastAsia" w:ascii="仿宋_GB2312" w:hAnsi="仿宋_GB2312" w:eastAsia="仿宋_GB2312" w:cs="仿宋_GB2312"/>
          <w:color w:val="404040"/>
          <w:kern w:val="0"/>
          <w:sz w:val="32"/>
          <w:szCs w:val="32"/>
          <w:shd w:val="clear" w:color="auto" w:fill="FFFFFF"/>
          <w:lang w:bidi="ar"/>
        </w:rPr>
        <w:t>统一监制、统一编号、并代发给企业。企业凭《中山市工贸企业安全生产标准化（三级）证书申领书》（附件5）在办公时间到</w:t>
      </w:r>
      <w:r>
        <w:rPr>
          <w:rFonts w:hint="eastAsia" w:ascii="仿宋_GB2312" w:hAnsi="仿宋_GB2312" w:eastAsia="仿宋_GB2312" w:cs="仿宋_GB2312"/>
          <w:color w:val="404040"/>
          <w:kern w:val="0"/>
          <w:sz w:val="32"/>
          <w:szCs w:val="32"/>
          <w:shd w:val="clear" w:color="auto" w:fill="FFFFFF"/>
          <w:lang w:eastAsia="zh-CN" w:bidi="ar"/>
        </w:rPr>
        <w:t>中山市应急管理局</w:t>
      </w:r>
      <w:r>
        <w:rPr>
          <w:rFonts w:hint="eastAsia" w:ascii="仿宋_GB2312" w:hAnsi="仿宋_GB2312" w:eastAsia="仿宋_GB2312" w:cs="仿宋_GB2312"/>
          <w:color w:val="404040"/>
          <w:kern w:val="0"/>
          <w:sz w:val="32"/>
          <w:szCs w:val="32"/>
          <w:shd w:val="clear" w:color="auto" w:fill="FFFFFF"/>
          <w:lang w:bidi="ar"/>
        </w:rPr>
        <w:t>领取证书。</w:t>
      </w:r>
    </w:p>
    <w:p>
      <w:pPr>
        <w:pStyle w:val="9"/>
        <w:widowControl/>
        <w:shd w:val="clear" w:color="auto" w:fill="FFFFFF"/>
        <w:spacing w:beforeAutospacing="0" w:afterAutospacing="0" w:line="543"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（六）标准化体系持续运行。企业取得安全生产标准化证书，每年应对本单位安全生产标准化的实施情况至少进行一次自我评定，并形成自评报告。</w:t>
      </w:r>
    </w:p>
    <w:p>
      <w:pPr>
        <w:widowControl/>
        <w:shd w:val="clear" w:color="auto" w:fill="FFFFFF"/>
        <w:spacing w:line="543" w:lineRule="atLeast"/>
        <w:ind w:firstLine="360"/>
        <w:jc w:val="left"/>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sz w:val="32"/>
          <w:szCs w:val="32"/>
          <w:shd w:val="clear" w:color="auto" w:fill="FFFFFF"/>
        </w:rPr>
        <w:t>（七）延期申请。安全生产标准化企业证书有效期为3年。期满前3个月，企业可按</w:t>
      </w:r>
      <w:r>
        <w:rPr>
          <w:rFonts w:hint="eastAsia" w:ascii="仿宋_GB2312" w:hAnsi="仿宋_GB2312" w:eastAsia="仿宋_GB2312" w:cs="仿宋_GB2312"/>
          <w:color w:val="404040"/>
          <w:kern w:val="0"/>
          <w:sz w:val="32"/>
          <w:szCs w:val="32"/>
          <w:shd w:val="clear" w:color="auto" w:fill="FFFFFF"/>
          <w:lang w:bidi="ar"/>
        </w:rPr>
        <w:t>规定的程序再次申请标准化定级。</w:t>
      </w:r>
    </w:p>
    <w:p>
      <w:pPr>
        <w:pStyle w:val="9"/>
        <w:widowControl/>
        <w:shd w:val="clear" w:color="auto" w:fill="FFFFFF"/>
        <w:spacing w:beforeAutospacing="0" w:afterAutospacing="0" w:line="543" w:lineRule="atLeast"/>
        <w:ind w:firstLine="560" w:firstLineChars="175"/>
        <w:jc w:val="left"/>
        <w:rPr>
          <w:rFonts w:hint="eastAsia" w:ascii="仿宋_GB2312" w:hAnsi="仿宋_GB2312" w:eastAsia="仿宋_GB2312" w:cs="仿宋_GB2312"/>
          <w:color w:val="404040"/>
          <w:sz w:val="32"/>
          <w:szCs w:val="32"/>
          <w:shd w:val="clear" w:color="auto" w:fill="FFFFFF"/>
          <w:lang w:bidi="ar"/>
        </w:rPr>
      </w:pPr>
      <w:r>
        <w:rPr>
          <w:rFonts w:hint="eastAsia" w:ascii="仿宋_GB2312" w:hAnsi="仿宋_GB2312" w:eastAsia="仿宋_GB2312" w:cs="仿宋_GB2312"/>
          <w:color w:val="404040"/>
          <w:sz w:val="32"/>
          <w:szCs w:val="32"/>
          <w:shd w:val="clear" w:color="auto" w:fill="FFFFFF"/>
          <w:lang w:bidi="ar"/>
        </w:rPr>
        <w:t>（八）、企业自创标准化（没有聘请帮扶服务机构的企业）：可在</w:t>
      </w:r>
      <w:r>
        <w:rPr>
          <w:rFonts w:hint="eastAsia" w:ascii="仿宋_GB2312" w:hAnsi="仿宋_GB2312" w:eastAsia="仿宋_GB2312" w:cs="仿宋_GB2312"/>
          <w:color w:val="404040"/>
          <w:sz w:val="32"/>
          <w:szCs w:val="32"/>
          <w:shd w:val="clear" w:color="auto" w:fill="FFFFFF"/>
          <w:lang w:eastAsia="zh-CN" w:bidi="ar"/>
        </w:rPr>
        <w:t>中山市应急管理局</w:t>
      </w:r>
      <w:r>
        <w:rPr>
          <w:rFonts w:hint="eastAsia" w:ascii="仿宋_GB2312" w:hAnsi="仿宋_GB2312" w:eastAsia="仿宋_GB2312" w:cs="仿宋_GB2312"/>
          <w:color w:val="404040"/>
          <w:sz w:val="32"/>
          <w:szCs w:val="32"/>
          <w:shd w:val="clear" w:color="auto" w:fill="FFFFFF"/>
          <w:lang w:bidi="ar"/>
        </w:rPr>
        <w:t>官网中申请标准化账号。</w:t>
      </w:r>
    </w:p>
    <w:p>
      <w:pPr>
        <w:widowControl/>
        <w:shd w:val="clear" w:color="auto" w:fill="FFFFFF"/>
        <w:spacing w:line="543" w:lineRule="atLeast"/>
        <w:ind w:firstLine="867" w:firstLineChars="271"/>
        <w:jc w:val="center"/>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sz w:val="32"/>
          <w:szCs w:val="32"/>
          <w:shd w:val="clear" w:color="auto" w:fill="FFFFFF"/>
        </w:rPr>
        <w:t>1.</w:t>
      </w:r>
      <w:r>
        <w:rPr>
          <w:rFonts w:hint="eastAsia" w:ascii="仿宋_GB2312" w:hAnsi="仿宋_GB2312" w:eastAsia="仿宋_GB2312" w:cs="仿宋_GB2312"/>
          <w:color w:val="404040"/>
          <w:sz w:val="32"/>
          <w:szCs w:val="32"/>
          <w:shd w:val="clear" w:color="auto" w:fill="FFFFFF"/>
          <w:lang w:eastAsia="zh-CN"/>
        </w:rPr>
        <w:t>扫以下二维码</w:t>
      </w:r>
      <w:r>
        <w:rPr>
          <w:rFonts w:hint="eastAsia" w:ascii="仿宋_GB2312" w:hAnsi="仿宋_GB2312" w:eastAsia="仿宋_GB2312" w:cs="仿宋_GB2312"/>
          <w:color w:val="404040"/>
          <w:kern w:val="0"/>
          <w:sz w:val="32"/>
          <w:szCs w:val="32"/>
          <w:shd w:val="clear" w:color="auto" w:fill="FFFFFF"/>
          <w:lang w:bidi="ar"/>
        </w:rPr>
        <w:t>，按要求填写相关信息。（可在5</w:t>
      </w:r>
      <w:r>
        <w:rPr>
          <w:rFonts w:hint="eastAsia" w:ascii="仿宋_GB2312" w:hAnsi="仿宋_GB2312" w:eastAsia="仿宋_GB2312" w:cs="仿宋_GB2312"/>
          <w:color w:val="404040"/>
          <w:kern w:val="0"/>
          <w:sz w:val="32"/>
          <w:szCs w:val="32"/>
          <w:shd w:val="clear" w:color="auto" w:fill="FFFFFF"/>
          <w:lang w:val="en-US" w:eastAsia="zh-CN" w:bidi="ar"/>
        </w:rPr>
        <w:t>-10</w:t>
      </w:r>
      <w:r>
        <w:rPr>
          <w:rFonts w:hint="eastAsia" w:ascii="仿宋_GB2312" w:hAnsi="仿宋_GB2312" w:eastAsia="仿宋_GB2312" w:cs="仿宋_GB2312"/>
          <w:color w:val="404040"/>
          <w:kern w:val="0"/>
          <w:sz w:val="32"/>
          <w:szCs w:val="32"/>
          <w:shd w:val="clear" w:color="auto" w:fill="FFFFFF"/>
          <w:lang w:bidi="ar"/>
        </w:rPr>
        <w:t>个工作日后查询账号开通情况）</w:t>
      </w:r>
    </w:p>
    <w:p>
      <w:pPr>
        <w:widowControl/>
        <w:shd w:val="clear" w:color="auto" w:fill="FFFFFF"/>
        <w:spacing w:line="543" w:lineRule="atLeast"/>
        <w:ind w:firstLine="650" w:firstLineChars="271"/>
        <w:jc w:val="both"/>
        <w:rPr>
          <w:rFonts w:hint="eastAsia" w:ascii="宋体" w:hAnsi="宋体" w:eastAsia="宋体" w:cs="宋体"/>
          <w:color w:val="404040"/>
          <w:kern w:val="0"/>
          <w:sz w:val="24"/>
          <w:shd w:val="clear" w:color="auto" w:fill="FFFFFF"/>
          <w:lang w:eastAsia="zh-CN" w:bidi="ar"/>
        </w:rPr>
      </w:pPr>
      <w:r>
        <w:rPr>
          <w:rFonts w:hint="eastAsia" w:ascii="宋体" w:hAnsi="宋体" w:eastAsia="宋体" w:cs="宋体"/>
          <w:color w:val="404040"/>
          <w:kern w:val="0"/>
          <w:sz w:val="24"/>
          <w:shd w:val="clear" w:color="auto" w:fill="FFFFFF"/>
          <w:lang w:val="en-US" w:eastAsia="zh-CN" w:bidi="ar"/>
        </w:rPr>
        <w:t xml:space="preserve">                   </w:t>
      </w:r>
      <w:r>
        <w:rPr>
          <w:rFonts w:hint="eastAsia" w:ascii="宋体" w:hAnsi="宋体" w:eastAsia="宋体" w:cs="宋体"/>
          <w:color w:val="404040"/>
          <w:kern w:val="0"/>
          <w:sz w:val="24"/>
          <w:shd w:val="clear" w:color="auto" w:fill="FFFFFF"/>
          <w:lang w:eastAsia="zh-CN" w:bidi="ar"/>
        </w:rPr>
        <w:drawing>
          <wp:inline distT="0" distB="0" distL="114300" distR="114300">
            <wp:extent cx="1533525" cy="1533525"/>
            <wp:effectExtent l="0" t="0" r="5715" b="5715"/>
            <wp:docPr id="3" name="图片 3" descr="88c7b73eb8c37ce94b443e53343b5f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88c7b73eb8c37ce94b443e53343b5f3"/>
                    <pic:cNvPicPr>
                      <a:picLocks noChangeAspect="true"/>
                    </pic:cNvPicPr>
                  </pic:nvPicPr>
                  <pic:blipFill>
                    <a:blip r:embed="rId12"/>
                    <a:stretch>
                      <a:fillRect/>
                    </a:stretch>
                  </pic:blipFill>
                  <pic:spPr>
                    <a:xfrm>
                      <a:off x="0" y="0"/>
                      <a:ext cx="1533525" cy="1533525"/>
                    </a:xfrm>
                    <a:prstGeom prst="rect">
                      <a:avLst/>
                    </a:prstGeom>
                  </pic:spPr>
                </pic:pic>
              </a:graphicData>
            </a:graphic>
          </wp:inline>
        </w:drawing>
      </w:r>
    </w:p>
    <w:p>
      <w:pPr>
        <w:widowControl/>
        <w:shd w:val="clear" w:color="auto" w:fill="FFFFFF"/>
        <w:spacing w:line="543" w:lineRule="atLeast"/>
        <w:ind w:firstLine="867" w:firstLineChars="271"/>
        <w:jc w:val="left"/>
        <w:rPr>
          <w:rFonts w:hint="eastAsia" w:ascii="仿宋_GB2312" w:hAnsi="仿宋_GB2312" w:eastAsia="仿宋_GB2312" w:cs="仿宋_GB2312"/>
          <w:color w:val="404040"/>
          <w:kern w:val="0"/>
          <w:sz w:val="32"/>
          <w:szCs w:val="32"/>
          <w:shd w:val="clear" w:color="auto" w:fill="FFFFFF"/>
          <w:lang w:bidi="ar"/>
        </w:rPr>
      </w:pPr>
      <w:r>
        <w:rPr>
          <w:rFonts w:hint="eastAsia" w:ascii="仿宋_GB2312" w:hAnsi="仿宋_GB2312" w:eastAsia="仿宋_GB2312" w:cs="仿宋_GB2312"/>
          <w:color w:val="404040"/>
          <w:sz w:val="32"/>
          <w:szCs w:val="32"/>
          <w:shd w:val="clear" w:color="auto" w:fill="FFFFFF"/>
        </w:rPr>
        <w:t>2.</w:t>
      </w:r>
      <w:r>
        <w:rPr>
          <w:rFonts w:hint="eastAsia" w:ascii="仿宋_GB2312" w:hAnsi="仿宋_GB2312" w:eastAsia="仿宋_GB2312" w:cs="仿宋_GB2312"/>
          <w:color w:val="404040"/>
          <w:kern w:val="0"/>
          <w:sz w:val="32"/>
          <w:szCs w:val="32"/>
          <w:shd w:val="clear" w:color="auto" w:fill="FFFFFF"/>
          <w:lang w:bidi="ar"/>
        </w:rPr>
        <w:t>企业申请账号成功，登录</w:t>
      </w:r>
      <w:r>
        <w:rPr>
          <w:rFonts w:hint="eastAsia" w:ascii="仿宋_GB2312" w:hAnsi="仿宋_GB2312" w:eastAsia="仿宋_GB2312" w:cs="仿宋_GB2312"/>
          <w:color w:val="404040"/>
          <w:kern w:val="0"/>
          <w:sz w:val="32"/>
          <w:szCs w:val="32"/>
          <w:shd w:val="clear" w:color="auto" w:fill="FFFFFF"/>
          <w:lang w:eastAsia="zh-CN" w:bidi="ar"/>
        </w:rPr>
        <w:t>中山市</w:t>
      </w:r>
      <w:r>
        <w:rPr>
          <w:rFonts w:hint="eastAsia" w:ascii="仿宋_GB2312" w:hAnsi="仿宋_GB2312" w:eastAsia="仿宋_GB2312" w:cs="仿宋_GB2312"/>
          <w:color w:val="404040"/>
          <w:kern w:val="0"/>
          <w:sz w:val="32"/>
          <w:szCs w:val="32"/>
          <w:shd w:val="clear" w:color="auto" w:fill="FFFFFF"/>
          <w:lang w:bidi="ar"/>
        </w:rPr>
        <w:t>安全生产标准化线上系统提交评审申请。</w:t>
      </w:r>
    </w:p>
    <w:p>
      <w:pPr>
        <w:pStyle w:val="9"/>
        <w:widowControl/>
        <w:shd w:val="clear" w:color="auto" w:fill="FFFFFF"/>
        <w:spacing w:beforeAutospacing="0" w:afterAutospacing="0" w:line="543"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（九）、申请资料受理单位、地址、时间、相关网站：</w:t>
      </w:r>
    </w:p>
    <w:p>
      <w:pPr>
        <w:pStyle w:val="9"/>
        <w:widowControl/>
        <w:shd w:val="clear" w:color="auto" w:fill="FFFFFF"/>
        <w:spacing w:beforeAutospacing="0" w:afterAutospacing="0" w:line="543"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受理单位：</w:t>
      </w:r>
      <w:r>
        <w:rPr>
          <w:rFonts w:hint="eastAsia" w:ascii="仿宋_GB2312" w:hAnsi="仿宋_GB2312" w:eastAsia="仿宋_GB2312" w:cs="仿宋_GB2312"/>
          <w:color w:val="404040"/>
          <w:sz w:val="32"/>
          <w:szCs w:val="32"/>
          <w:shd w:val="clear" w:color="auto" w:fill="FFFFFF"/>
          <w:lang w:eastAsia="zh-CN"/>
        </w:rPr>
        <w:t>中山市应急管理局</w:t>
      </w:r>
    </w:p>
    <w:p>
      <w:pPr>
        <w:pStyle w:val="9"/>
        <w:widowControl/>
        <w:shd w:val="clear" w:color="auto" w:fill="FFFFFF"/>
        <w:spacing w:beforeAutospacing="0" w:afterAutospacing="0" w:line="543"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地址：</w:t>
      </w:r>
      <w:r>
        <w:rPr>
          <w:rFonts w:hint="eastAsia" w:ascii="仿宋_GB2312" w:hAnsi="仿宋_GB2312" w:eastAsia="仿宋_GB2312" w:cs="仿宋_GB2312"/>
          <w:color w:val="404040"/>
          <w:sz w:val="32"/>
          <w:szCs w:val="32"/>
          <w:shd w:val="clear" w:color="auto" w:fill="FFFFFF"/>
          <w:lang w:eastAsia="zh-CN"/>
        </w:rPr>
        <w:t>中山市民生路38号市政府民生办公区</w:t>
      </w:r>
    </w:p>
    <w:p>
      <w:pPr>
        <w:pStyle w:val="9"/>
        <w:widowControl/>
        <w:shd w:val="clear" w:color="auto" w:fill="FFFFFF"/>
        <w:spacing w:beforeAutospacing="0" w:afterAutospacing="0" w:line="543" w:lineRule="atLeast"/>
        <w:ind w:firstLine="600"/>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shd w:val="clear" w:color="auto" w:fill="FFFFFF"/>
        </w:rPr>
        <w:t>办公时间：周一至周五8：30-12：00、14：00-17：30（法定节假日除外）</w:t>
      </w:r>
    </w:p>
    <w:p>
      <w:pPr>
        <w:pStyle w:val="9"/>
        <w:widowControl/>
        <w:shd w:val="clear" w:color="auto" w:fill="FFFFFF"/>
        <w:spacing w:beforeAutospacing="0" w:afterAutospacing="0" w:line="543" w:lineRule="atLeast"/>
        <w:ind w:firstLine="600"/>
        <w:rPr>
          <w:rFonts w:hint="eastAsia" w:ascii="仿宋_GB2312" w:hAnsi="仿宋_GB2312" w:eastAsia="仿宋_GB2312" w:cs="仿宋_GB2312"/>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联系电话：</w:t>
      </w:r>
      <w:r>
        <w:rPr>
          <w:rFonts w:hint="eastAsia" w:ascii="仿宋_GB2312" w:hAnsi="仿宋_GB2312" w:eastAsia="仿宋_GB2312" w:cs="仿宋_GB2312"/>
          <w:color w:val="404040"/>
          <w:sz w:val="32"/>
          <w:szCs w:val="32"/>
          <w:shd w:val="clear" w:color="auto" w:fill="FFFFFF"/>
          <w:lang w:val="en-US" w:eastAsia="zh-CN"/>
        </w:rPr>
        <w:t>13318324110</w:t>
      </w:r>
      <w:r>
        <w:rPr>
          <w:rFonts w:hint="eastAsia" w:ascii="仿宋_GB2312" w:hAnsi="仿宋_GB2312" w:eastAsia="仿宋_GB2312" w:cs="仿宋_GB2312"/>
          <w:color w:val="404040"/>
          <w:sz w:val="32"/>
          <w:szCs w:val="32"/>
          <w:shd w:val="clear" w:color="auto" w:fill="FFFFFF"/>
        </w:rPr>
        <w:t>（翁小姐）</w:t>
      </w:r>
    </w:p>
    <w:p>
      <w:pPr>
        <w:pStyle w:val="9"/>
        <w:widowControl/>
        <w:shd w:val="clear" w:color="auto" w:fill="FFFFFF"/>
        <w:spacing w:beforeAutospacing="0" w:afterAutospacing="0" w:line="543" w:lineRule="atLeast"/>
        <w:ind w:firstLine="600"/>
        <w:rPr>
          <w:rFonts w:hint="eastAsia" w:ascii="仿宋_GB2312" w:hAnsi="仿宋_GB2312" w:eastAsia="仿宋_GB2312" w:cs="仿宋_GB2312"/>
          <w:color w:val="404040"/>
          <w:sz w:val="32"/>
          <w:szCs w:val="32"/>
          <w:shd w:val="clear" w:color="auto" w:fill="FFFFFF"/>
        </w:rPr>
      </w:pPr>
      <w:r>
        <w:rPr>
          <w:rFonts w:hint="eastAsia" w:ascii="仿宋_GB2312" w:hAnsi="仿宋_GB2312" w:eastAsia="仿宋_GB2312" w:cs="仿宋_GB2312"/>
          <w:color w:val="404040"/>
          <w:sz w:val="32"/>
          <w:szCs w:val="32"/>
          <w:shd w:val="clear" w:color="auto" w:fill="FFFFFF"/>
        </w:rPr>
        <w:t>相关附件请登录</w:t>
      </w:r>
      <w:r>
        <w:rPr>
          <w:rFonts w:hint="eastAsia" w:ascii="仿宋_GB2312" w:hAnsi="仿宋_GB2312" w:eastAsia="仿宋_GB2312" w:cs="仿宋_GB2312"/>
          <w:color w:val="404040"/>
          <w:sz w:val="32"/>
          <w:szCs w:val="32"/>
          <w:shd w:val="clear" w:color="auto" w:fill="FFFFFF"/>
          <w:lang w:eastAsia="zh-CN"/>
        </w:rPr>
        <w:t>中山市应急管理局</w:t>
      </w:r>
      <w:r>
        <w:rPr>
          <w:rFonts w:hint="eastAsia" w:ascii="仿宋_GB2312" w:hAnsi="仿宋_GB2312" w:eastAsia="仿宋_GB2312" w:cs="仿宋_GB2312"/>
          <w:color w:val="404040"/>
          <w:sz w:val="32"/>
          <w:szCs w:val="32"/>
          <w:shd w:val="clear" w:color="auto" w:fill="FFFFFF"/>
        </w:rPr>
        <w:t>官网（标准化栏目表格下载）</w:t>
      </w:r>
    </w:p>
    <w:p>
      <w:pPr>
        <w:pStyle w:val="9"/>
        <w:widowControl/>
        <w:shd w:val="clear" w:color="auto" w:fill="FFFFFF"/>
        <w:spacing w:beforeAutospacing="0" w:afterAutospacing="0" w:line="543" w:lineRule="atLeast"/>
        <w:ind w:firstLine="600"/>
        <w:rPr>
          <w:rFonts w:hint="eastAsia" w:ascii="仿宋_GB2312" w:hAnsi="仿宋_GB2312" w:eastAsia="仿宋_GB2312" w:cs="仿宋_GB2312"/>
          <w:color w:val="404040"/>
          <w:sz w:val="32"/>
          <w:szCs w:val="32"/>
          <w:shd w:val="clear" w:color="auto" w:fill="FFFFFF"/>
        </w:rPr>
      </w:pPr>
    </w:p>
    <w:p>
      <w:pPr>
        <w:spacing w:line="543"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中山市应急管理</w:t>
      </w:r>
      <w:r>
        <w:rPr>
          <w:rFonts w:hint="eastAsia" w:ascii="仿宋_GB2312" w:hAnsi="仿宋_GB2312" w:eastAsia="仿宋_GB2312" w:cs="仿宋_GB2312"/>
          <w:sz w:val="32"/>
          <w:szCs w:val="32"/>
        </w:rPr>
        <w:t>官网：</w:t>
      </w:r>
      <w:r>
        <w:rPr>
          <w:rFonts w:hint="eastAsia" w:ascii="仿宋_GB2312" w:hAnsi="仿宋_GB2312" w:eastAsia="仿宋_GB2312" w:cs="仿宋_GB2312"/>
          <w:sz w:val="32"/>
          <w:szCs w:val="32"/>
          <w:u w:val="single"/>
        </w:rPr>
        <w:fldChar w:fldCharType="begin"/>
      </w:r>
      <w:r>
        <w:rPr>
          <w:rFonts w:hint="eastAsia" w:ascii="仿宋_GB2312" w:hAnsi="仿宋_GB2312" w:eastAsia="仿宋_GB2312" w:cs="仿宋_GB2312"/>
          <w:sz w:val="32"/>
          <w:szCs w:val="32"/>
          <w:u w:val="single"/>
        </w:rPr>
        <w:instrText xml:space="preserve"> HYPERLINK "http://www.zs.gov.cn/yjj/" </w:instrText>
      </w:r>
      <w:r>
        <w:rPr>
          <w:rFonts w:hint="eastAsia" w:ascii="仿宋_GB2312" w:hAnsi="仿宋_GB2312" w:eastAsia="仿宋_GB2312" w:cs="仿宋_GB2312"/>
          <w:sz w:val="32"/>
          <w:szCs w:val="32"/>
          <w:u w:val="single"/>
        </w:rPr>
        <w:fldChar w:fldCharType="separate"/>
      </w:r>
      <w:r>
        <w:rPr>
          <w:rStyle w:val="14"/>
          <w:rFonts w:hint="eastAsia" w:ascii="仿宋_GB2312" w:hAnsi="仿宋_GB2312" w:eastAsia="仿宋_GB2312" w:cs="仿宋_GB2312"/>
          <w:sz w:val="32"/>
          <w:szCs w:val="32"/>
        </w:rPr>
        <w:t>http://www.zs.gov.cn/yjj/</w:t>
      </w:r>
      <w:r>
        <w:rPr>
          <w:rFonts w:hint="eastAsia" w:ascii="仿宋_GB2312" w:hAnsi="仿宋_GB2312" w:eastAsia="仿宋_GB2312" w:cs="仿宋_GB2312"/>
          <w:sz w:val="32"/>
          <w:szCs w:val="32"/>
          <w:u w:val="single"/>
        </w:rPr>
        <w:fldChar w:fldCharType="end"/>
      </w:r>
    </w:p>
    <w:p>
      <w:pPr>
        <w:spacing w:line="543"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企业标准化登录网站：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"http://oa.sdaqxh.com:1688/wui/index.html#/?logintype=2" </w:instrText>
      </w:r>
      <w:r>
        <w:rPr>
          <w:rFonts w:hint="eastAsia" w:ascii="仿宋_GB2312" w:hAnsi="仿宋_GB2312" w:eastAsia="仿宋_GB2312" w:cs="仿宋_GB2312"/>
          <w:sz w:val="32"/>
          <w:szCs w:val="32"/>
        </w:rPr>
        <w:fldChar w:fldCharType="separate"/>
      </w:r>
      <w:r>
        <w:rPr>
          <w:rStyle w:val="14"/>
          <w:rFonts w:hint="eastAsia" w:ascii="仿宋_GB2312" w:hAnsi="仿宋_GB2312" w:eastAsia="仿宋_GB2312" w:cs="仿宋_GB2312"/>
          <w:sz w:val="32"/>
          <w:szCs w:val="32"/>
        </w:rPr>
        <w:t>http://oa.sdaqxh.com:1688/wui/index.html#/?logintype=2</w:t>
      </w:r>
      <w:r>
        <w:rPr>
          <w:rFonts w:hint="eastAsia" w:ascii="仿宋_GB2312" w:hAnsi="仿宋_GB2312" w:eastAsia="仿宋_GB2312" w:cs="仿宋_GB2312"/>
          <w:sz w:val="32"/>
          <w:szCs w:val="32"/>
        </w:rPr>
        <w:fldChar w:fldCharType="end"/>
      </w:r>
    </w:p>
    <w:p>
      <w:pPr>
        <w:spacing w:line="543"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帮扶机构登录网址：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"http://oa.sdaqxh.com:1688" </w:instrText>
      </w:r>
      <w:r>
        <w:rPr>
          <w:rFonts w:hint="eastAsia" w:ascii="仿宋_GB2312" w:hAnsi="仿宋_GB2312" w:eastAsia="仿宋_GB2312" w:cs="仿宋_GB2312"/>
          <w:sz w:val="32"/>
          <w:szCs w:val="32"/>
        </w:rPr>
        <w:fldChar w:fldCharType="separate"/>
      </w:r>
      <w:r>
        <w:rPr>
          <w:rStyle w:val="14"/>
          <w:rFonts w:hint="eastAsia" w:ascii="仿宋_GB2312" w:hAnsi="仿宋_GB2312" w:eastAsia="仿宋_GB2312" w:cs="仿宋_GB2312"/>
          <w:sz w:val="32"/>
          <w:szCs w:val="32"/>
        </w:rPr>
        <w:t>http://oa.sdaqxh.com:1688</w:t>
      </w:r>
      <w:r>
        <w:rPr>
          <w:rFonts w:hint="eastAsia" w:ascii="仿宋_GB2312" w:hAnsi="仿宋_GB2312" w:eastAsia="仿宋_GB2312" w:cs="仿宋_GB2312"/>
          <w:sz w:val="32"/>
          <w:szCs w:val="32"/>
        </w:rPr>
        <w:fldChar w:fldCharType="end"/>
      </w:r>
    </w:p>
    <w:p>
      <w:pPr>
        <w:pStyle w:val="2"/>
        <w:spacing w:line="543" w:lineRule="atLeast"/>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jc w:val="both"/>
        <w:rPr>
          <w:rFonts w:ascii="方正小标宋简体" w:hAnsi="宋体" w:eastAsia="方正小标宋简体" w:cs="宋体"/>
          <w:sz w:val="32"/>
          <w:szCs w:val="32"/>
        </w:rPr>
      </w:pPr>
    </w:p>
    <w:p>
      <w:pPr>
        <w:pStyle w:val="2"/>
        <w:jc w:val="center"/>
      </w:pPr>
    </w:p>
    <w:p>
      <w:pPr>
        <w:pStyle w:val="2"/>
        <w:jc w:val="center"/>
        <w:rPr>
          <w:rFonts w:ascii="方正小标宋简体" w:hAnsi="宋体" w:eastAsia="方正小标宋简体" w:cs="宋体"/>
          <w:sz w:val="32"/>
          <w:szCs w:val="32"/>
        </w:rPr>
      </w:pPr>
    </w:p>
    <w:p>
      <w:pPr>
        <w:jc w:val="left"/>
        <w:rPr>
          <w:ins w:id="0" w:author="张文浚" w:date="2023-08-28T17:45:43Z"/>
          <w:rFonts w:ascii="方正小标宋简体" w:hAnsi="宋体" w:eastAsia="方正小标宋简体" w:cs="宋体"/>
          <w:sz w:val="32"/>
          <w:szCs w:val="32"/>
        </w:rPr>
      </w:pPr>
      <w:ins w:id="1" w:author="张文浚" w:date="2023-08-28T17:45:43Z">
        <w:r>
          <w:rPr>
            <w:rFonts w:ascii="方正小标宋简体" w:hAnsi="宋体" w:eastAsia="方正小标宋简体" w:cs="宋体"/>
            <w:sz w:val="32"/>
            <w:szCs w:val="32"/>
          </w:rPr>
          <w:br w:type="page"/>
        </w:r>
      </w:ins>
    </w:p>
    <w:p>
      <w:pPr>
        <w:pStyle w:val="2"/>
      </w:pPr>
    </w:p>
    <w:p>
      <w:pPr>
        <w:jc w:val="left"/>
        <w:rPr>
          <w:b/>
          <w:bCs/>
          <w:sz w:val="32"/>
          <w:szCs w:val="40"/>
        </w:rPr>
      </w:pPr>
      <w:r>
        <w:rPr>
          <w:rFonts w:hint="eastAsia"/>
          <w:b/>
          <w:bCs/>
          <w:sz w:val="32"/>
          <w:szCs w:val="40"/>
        </w:rPr>
        <w:t>附件</w:t>
      </w:r>
      <w:r>
        <w:rPr>
          <w:b/>
          <w:bCs/>
          <w:sz w:val="32"/>
          <w:szCs w:val="40"/>
        </w:rPr>
        <w:t>1</w:t>
      </w:r>
    </w:p>
    <w:p>
      <w:pPr>
        <w:jc w:val="left"/>
        <w:rPr>
          <w:rFonts w:asciiTheme="minorHAnsi" w:hAnsiTheme="minorHAnsi" w:eastAsiaTheme="minorEastAsia" w:cstheme="minorBidi"/>
          <w:b/>
          <w:bCs/>
          <w:sz w:val="32"/>
          <w:szCs w:val="40"/>
        </w:rPr>
      </w:pPr>
    </w:p>
    <w:p>
      <w:pPr>
        <w:jc w:val="center"/>
        <w:rPr>
          <w:rFonts w:ascii="方正小标宋简体" w:hAnsi="宋体" w:eastAsia="方正小标宋简体" w:cs="宋体"/>
          <w:sz w:val="32"/>
          <w:szCs w:val="32"/>
        </w:rPr>
      </w:pPr>
      <w:r>
        <w:rPr>
          <w:rFonts w:hint="eastAsia" w:ascii="方正小标宋简体" w:hAnsi="宋体" w:eastAsia="方正小标宋简体" w:cs="宋体"/>
          <w:sz w:val="32"/>
          <w:szCs w:val="32"/>
        </w:rPr>
        <w:t xml:space="preserve"> 中山市工贸企业安全生产标准化（三级）自评报告资料清单</w:t>
      </w:r>
    </w:p>
    <w:p>
      <w:pPr>
        <w:jc w:val="both"/>
        <w:rPr>
          <w:rFonts w:ascii="方正小标宋简体" w:hAnsi="宋体" w:eastAsia="方正小标宋简体" w:cs="宋体"/>
          <w:sz w:val="32"/>
          <w:szCs w:val="32"/>
        </w:rPr>
      </w:pPr>
    </w:p>
    <w:p>
      <w:pPr>
        <w:numPr>
          <w:ilvl w:val="0"/>
          <w:numId w:val="3"/>
        </w:numPr>
        <w:tabs>
          <w:tab w:val="left" w:pos="312"/>
        </w:tabs>
        <w:spacing w:line="400" w:lineRule="auto"/>
        <w:ind w:firstLine="566" w:firstLineChars="236"/>
        <w:rPr>
          <w:rFonts w:eastAsia="Calibri" w:cs="Calibri"/>
          <w:sz w:val="24"/>
          <w:shd w:val="clear" w:color="auto" w:fill="000000"/>
        </w:rPr>
      </w:pPr>
      <w:r>
        <w:rPr>
          <w:rFonts w:ascii="宋体" w:hAnsi="宋体" w:cs="宋体"/>
          <w:sz w:val="24"/>
        </w:rPr>
        <w:t>自评报告封面；</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目录（要有页码）；</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企业基本情况、中介帮扶机构参与情况、自评小组成员、自评总结；</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企业主要负责人承诺书（盖章），内容应符合粤应急规（2022）2号文第十三条要求（申请定级的企业提交）；</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自评得分汇总表（盖章）；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企业自评问题点扣分汇总及原因说明（首页盖章）；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企业自评过程中发现的问题及整改</w:t>
      </w:r>
      <w:r>
        <w:rPr>
          <w:rFonts w:hint="eastAsia" w:ascii="宋体" w:hAnsi="宋体" w:cs="宋体"/>
          <w:sz w:val="24"/>
        </w:rPr>
        <w:t>措施落实情况</w:t>
      </w:r>
      <w:r>
        <w:rPr>
          <w:rFonts w:ascii="宋体" w:hAnsi="宋体" w:cs="宋体"/>
          <w:sz w:val="24"/>
        </w:rPr>
        <w:t>（首页盖章）；</w:t>
      </w:r>
    </w:p>
    <w:p>
      <w:pPr>
        <w:numPr>
          <w:ilvl w:val="0"/>
          <w:numId w:val="3"/>
        </w:numPr>
        <w:tabs>
          <w:tab w:val="left" w:pos="312"/>
        </w:tabs>
        <w:spacing w:line="400" w:lineRule="auto"/>
        <w:ind w:firstLine="566" w:firstLineChars="236"/>
      </w:pPr>
      <w:r>
        <w:rPr>
          <w:rFonts w:ascii="宋体" w:hAnsi="宋体" w:cs="宋体"/>
          <w:sz w:val="24"/>
        </w:rPr>
        <w:t>企业工商营业执照副本复印件（盖章）；</w:t>
      </w:r>
    </w:p>
    <w:p>
      <w:pPr>
        <w:numPr>
          <w:ilvl w:val="0"/>
          <w:numId w:val="3"/>
        </w:numPr>
        <w:tabs>
          <w:tab w:val="left" w:pos="312"/>
        </w:tabs>
        <w:spacing w:line="400" w:lineRule="auto"/>
        <w:ind w:firstLine="566" w:firstLineChars="236"/>
        <w:rPr>
          <w:rFonts w:ascii="宋体" w:hAnsi="宋体" w:cs="宋体"/>
          <w:sz w:val="24"/>
        </w:rPr>
      </w:pPr>
      <w:r>
        <w:rPr>
          <w:rStyle w:val="12"/>
          <w:rFonts w:hint="eastAsia" w:ascii="宋体" w:hAnsi="宋体" w:cs="宋体"/>
          <w:sz w:val="24"/>
          <w:szCs w:val="28"/>
        </w:rPr>
        <w:t>安全管理机构架构图、安全生产管理机构或配备安全生产管理人员设置或任命文件</w:t>
      </w:r>
      <w:r>
        <w:rPr>
          <w:rFonts w:hint="eastAsia" w:ascii="宋体" w:hAnsi="宋体" w:cs="宋体"/>
          <w:sz w:val="24"/>
        </w:rPr>
        <w:t>（盖章）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企业主要负责人、安全生产管理人员的证明文件、证书复印件（盖章）；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企业特种作业人员、特种设备操作人员清单及资格证书复印件、特种设备定期检测报告清单及报告复印件（有则提供、无则声明，且在有效期内）（盖章）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符合企业实际的工厂平面布置图、生产工艺流程图和主要原辅材料清单（盖章）；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符合企业实际的设备设施安全操作规程清单、2-3份重要设备设施安全操作规程文件、重要设备设施清单（首页盖章）；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符合企业实际的安全生产责任制文件（明确各岗位安全生产职责）、安全生产规章制度清单（首页盖章）；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企业使用危险化学品数量及风险控制措施台帐（没有</w:t>
      </w:r>
      <w:r>
        <w:rPr>
          <w:rFonts w:hint="eastAsia" w:ascii="宋体" w:hAnsi="宋体" w:cs="宋体"/>
          <w:sz w:val="24"/>
        </w:rPr>
        <w:t>涉及</w:t>
      </w:r>
      <w:r>
        <w:rPr>
          <w:rFonts w:ascii="宋体" w:hAnsi="宋体" w:cs="宋体"/>
          <w:sz w:val="24"/>
        </w:rPr>
        <w:t>请说明原因）（首页盖章）；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企业生产经营场所不同方位全景照片（</w:t>
      </w:r>
      <w:r>
        <w:rPr>
          <w:rFonts w:hint="eastAsia" w:ascii="宋体" w:hAnsi="宋体" w:cs="宋体"/>
          <w:sz w:val="24"/>
        </w:rPr>
        <w:t>3</w:t>
      </w:r>
      <w:r>
        <w:rPr>
          <w:rFonts w:ascii="宋体" w:hAnsi="宋体" w:cs="宋体"/>
          <w:sz w:val="24"/>
        </w:rPr>
        <w:t>张以上、彩印）（盖章）</w:t>
      </w:r>
    </w:p>
    <w:p>
      <w:pPr>
        <w:numPr>
          <w:ilvl w:val="0"/>
          <w:numId w:val="3"/>
        </w:numPr>
        <w:tabs>
          <w:tab w:val="left" w:pos="312"/>
        </w:tabs>
        <w:spacing w:line="400" w:lineRule="auto"/>
        <w:ind w:firstLine="566" w:firstLineChars="236"/>
        <w:rPr>
          <w:rFonts w:ascii="宋体" w:hAnsi="宋体" w:cs="宋体"/>
          <w:sz w:val="24"/>
        </w:rPr>
      </w:pPr>
      <w:r>
        <w:rPr>
          <w:rFonts w:hint="eastAsia" w:ascii="宋体" w:hAnsi="宋体" w:cs="宋体"/>
          <w:sz w:val="24"/>
        </w:rPr>
        <w:t>申请延期企业的标准化证书（盖章）</w:t>
      </w:r>
    </w:p>
    <w:p>
      <w:pPr>
        <w:numPr>
          <w:ilvl w:val="0"/>
          <w:numId w:val="3"/>
        </w:numPr>
        <w:tabs>
          <w:tab w:val="left" w:pos="312"/>
        </w:tabs>
        <w:spacing w:line="400" w:lineRule="auto"/>
        <w:ind w:firstLine="566" w:firstLineChars="236"/>
        <w:rPr>
          <w:rFonts w:ascii="宋体" w:hAnsi="宋体" w:cs="宋体"/>
          <w:sz w:val="24"/>
        </w:rPr>
      </w:pPr>
      <w:r>
        <w:rPr>
          <w:rFonts w:ascii="宋体" w:hAnsi="宋体" w:cs="宋体"/>
          <w:sz w:val="24"/>
        </w:rPr>
        <w:t>依据国家和省、市有关定级标准评分表逐项评分情况（填写评分表，首页和尾页盖章）；</w:t>
      </w:r>
    </w:p>
    <w:p>
      <w:pPr>
        <w:tabs>
          <w:tab w:val="left" w:pos="312"/>
        </w:tabs>
        <w:spacing w:line="400" w:lineRule="auto"/>
        <w:ind w:left="420"/>
        <w:rPr>
          <w:rFonts w:ascii="宋体" w:hAnsi="宋体" w:cs="宋体"/>
          <w:sz w:val="24"/>
        </w:rPr>
      </w:pPr>
    </w:p>
    <w:p/>
    <w:p>
      <w:pPr>
        <w:rPr>
          <w:b/>
          <w:bCs/>
          <w:sz w:val="32"/>
          <w:szCs w:val="32"/>
        </w:rPr>
      </w:pPr>
      <w:r>
        <w:rPr>
          <w:rFonts w:hint="eastAsia"/>
          <w:b/>
          <w:bCs/>
          <w:sz w:val="32"/>
          <w:szCs w:val="32"/>
        </w:rPr>
        <w:t>附件</w:t>
      </w:r>
      <w:r>
        <w:rPr>
          <w:b/>
          <w:bCs/>
          <w:sz w:val="32"/>
          <w:szCs w:val="32"/>
        </w:rPr>
        <w:t>2</w:t>
      </w:r>
    </w:p>
    <w:p>
      <w:pPr>
        <w:spacing w:before="25" w:line="211" w:lineRule="auto"/>
        <w:ind w:left="675" w:leftChars="203" w:right="1104" w:hanging="249" w:hangingChars="48"/>
        <w:jc w:val="center"/>
        <w:rPr>
          <w:rFonts w:ascii="方正小标宋简体" w:eastAsia="方正小标宋简体"/>
          <w:sz w:val="52"/>
        </w:rPr>
      </w:pPr>
      <w:r>
        <w:rPr>
          <w:rFonts w:hint="eastAsia" w:ascii="方正小标宋简体" w:eastAsia="方正小标宋简体"/>
          <w:sz w:val="52"/>
        </w:rPr>
        <w:t>中山市工贸企业安全生产标准化</w:t>
      </w:r>
    </w:p>
    <w:p>
      <w:pPr>
        <w:spacing w:before="25" w:line="211" w:lineRule="auto"/>
        <w:ind w:left="675" w:leftChars="203" w:right="1104" w:hanging="249" w:hangingChars="48"/>
        <w:jc w:val="center"/>
        <w:rPr>
          <w:rFonts w:ascii="方正小标宋简体" w:eastAsia="方正小标宋简体"/>
          <w:sz w:val="52"/>
        </w:rPr>
      </w:pPr>
    </w:p>
    <w:p>
      <w:pPr>
        <w:tabs>
          <w:tab w:val="left" w:pos="1396"/>
          <w:tab w:val="left" w:pos="2800"/>
          <w:tab w:val="left" w:pos="4197"/>
        </w:tabs>
        <w:ind w:right="1436" w:firstLine="0" w:firstLineChars="0"/>
        <w:jc w:val="center"/>
        <w:rPr>
          <w:rFonts w:ascii="方正小标宋简体" w:eastAsia="方正小标宋简体"/>
          <w:sz w:val="72"/>
        </w:rPr>
      </w:pPr>
      <w:r>
        <w:rPr>
          <w:rFonts w:hint="eastAsia" w:ascii="方正小标宋简体" w:eastAsia="方正小标宋简体"/>
          <w:sz w:val="72"/>
        </w:rPr>
        <w:t>自 评 报 告</w:t>
      </w:r>
    </w:p>
    <w:p>
      <w:pPr>
        <w:pStyle w:val="2"/>
        <w:rPr>
          <w:rFonts w:ascii="方正小标宋简体"/>
          <w:sz w:val="126"/>
        </w:rPr>
      </w:pPr>
    </w:p>
    <w:p>
      <w:pPr>
        <w:pStyle w:val="2"/>
        <w:spacing w:line="440" w:lineRule="exact"/>
        <w:rPr>
          <w:rFonts w:ascii="方正小标宋简体"/>
          <w:sz w:val="126"/>
        </w:rPr>
      </w:pPr>
    </w:p>
    <w:p>
      <w:pPr>
        <w:tabs>
          <w:tab w:val="left" w:pos="1260"/>
        </w:tabs>
        <w:spacing w:line="360" w:lineRule="auto"/>
        <w:ind w:left="1808"/>
        <w:rPr>
          <w:kern w:val="0"/>
          <w:sz w:val="32"/>
        </w:rPr>
      </w:pPr>
    </w:p>
    <w:p>
      <w:pPr>
        <w:tabs>
          <w:tab w:val="left" w:pos="1260"/>
        </w:tabs>
        <w:spacing w:line="360" w:lineRule="auto"/>
        <w:ind w:left="1808"/>
        <w:rPr>
          <w:spacing w:val="-4"/>
          <w:sz w:val="32"/>
          <w:u w:val="single"/>
        </w:rPr>
      </w:pPr>
      <w:r>
        <w:rPr>
          <w:rFonts w:hint="eastAsia"/>
          <w:spacing w:val="0"/>
          <w:kern w:val="0"/>
          <w:sz w:val="32"/>
          <w:fitText w:val="1280" w:id="1465517720"/>
        </w:rPr>
        <w:t>企业名称</w:t>
      </w:r>
      <w:r>
        <w:rPr>
          <w:rFonts w:hint="eastAsia"/>
          <w:spacing w:val="-4"/>
          <w:sz w:val="32"/>
        </w:rPr>
        <w:t>（盖章）</w:t>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u w:val="single"/>
        </w:rPr>
        <w:tab/>
      </w:r>
    </w:p>
    <w:p>
      <w:pPr>
        <w:tabs>
          <w:tab w:val="left" w:pos="1260"/>
        </w:tabs>
        <w:spacing w:line="360" w:lineRule="auto"/>
        <w:ind w:left="1808"/>
        <w:rPr>
          <w:spacing w:val="-4"/>
          <w:sz w:val="32"/>
          <w:u w:val="single"/>
        </w:rPr>
      </w:pPr>
      <w:r>
        <w:rPr>
          <w:rFonts w:hint="eastAsia"/>
          <w:spacing w:val="320"/>
          <w:kern w:val="0"/>
          <w:sz w:val="32"/>
          <w:fitText w:val="1280" w:id="407596758"/>
        </w:rPr>
        <w:t>行</w:t>
      </w:r>
      <w:r>
        <w:rPr>
          <w:rFonts w:hint="eastAsia"/>
          <w:spacing w:val="0"/>
          <w:kern w:val="0"/>
          <w:sz w:val="32"/>
          <w:fitText w:val="1280" w:id="407596758"/>
        </w:rPr>
        <w:t>业</w:t>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kern w:val="0"/>
          <w:sz w:val="32"/>
        </w:rPr>
        <w:t>专    业</w:t>
      </w:r>
      <w:r>
        <w:rPr>
          <w:rFonts w:hint="eastAsia"/>
          <w:kern w:val="0"/>
          <w:sz w:val="32"/>
          <w:u w:val="single"/>
        </w:rPr>
        <w:tab/>
      </w:r>
      <w:r>
        <w:rPr>
          <w:rFonts w:hint="eastAsia"/>
          <w:kern w:val="0"/>
          <w:sz w:val="32"/>
          <w:u w:val="single"/>
        </w:rPr>
        <w:tab/>
      </w:r>
      <w:r>
        <w:rPr>
          <w:rFonts w:hint="eastAsia"/>
          <w:kern w:val="0"/>
          <w:sz w:val="32"/>
          <w:u w:val="single"/>
        </w:rPr>
        <w:t xml:space="preserve"> </w:t>
      </w:r>
      <w:r>
        <w:rPr>
          <w:rFonts w:hint="eastAsia"/>
          <w:kern w:val="0"/>
          <w:sz w:val="32"/>
          <w:u w:val="single"/>
        </w:rPr>
        <w:tab/>
      </w:r>
      <w:r>
        <w:rPr>
          <w:rFonts w:hint="eastAsia"/>
          <w:kern w:val="0"/>
          <w:sz w:val="32"/>
          <w:u w:val="single"/>
        </w:rPr>
        <w:tab/>
      </w:r>
    </w:p>
    <w:p>
      <w:pPr>
        <w:tabs>
          <w:tab w:val="left" w:pos="1260"/>
        </w:tabs>
        <w:spacing w:line="360" w:lineRule="auto"/>
        <w:ind w:left="1808"/>
        <w:rPr>
          <w:spacing w:val="-4"/>
          <w:sz w:val="32"/>
          <w:u w:val="single"/>
        </w:rPr>
      </w:pPr>
      <w:r>
        <w:rPr>
          <w:rFonts w:hint="eastAsia"/>
          <w:spacing w:val="0"/>
          <w:kern w:val="0"/>
          <w:sz w:val="32"/>
          <w:fitText w:val="1280" w:id="475096219"/>
        </w:rPr>
        <w:t>自评得分</w:t>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0"/>
          <w:kern w:val="0"/>
          <w:sz w:val="32"/>
          <w:fitText w:val="1280" w:id="2027060013"/>
        </w:rPr>
        <w:t>自评等级</w:t>
      </w:r>
      <w:r>
        <w:rPr>
          <w:rFonts w:hint="eastAsia"/>
          <w:kern w:val="0"/>
          <w:sz w:val="32"/>
        </w:rPr>
        <w:t xml:space="preserve"> </w:t>
      </w:r>
      <w:r>
        <w:rPr>
          <w:rFonts w:hint="eastAsia"/>
          <w:sz w:val="22"/>
          <w:szCs w:val="21"/>
          <w:u w:val="single"/>
        </w:rPr>
        <w:t xml:space="preserve">    </w:t>
      </w:r>
      <w:r>
        <w:rPr>
          <w:rFonts w:hint="eastAsia"/>
          <w:sz w:val="32"/>
          <w:szCs w:val="32"/>
          <w:u w:val="single"/>
        </w:rPr>
        <w:t xml:space="preserve">三级 </w:t>
      </w:r>
      <w:r>
        <w:rPr>
          <w:rFonts w:ascii="宋体" w:hAnsi="宋体" w:cs="宋体"/>
          <w:kern w:val="0"/>
          <w:sz w:val="32"/>
          <w:szCs w:val="32"/>
          <w:u w:val="single"/>
          <w:lang w:val="zh-CN" w:bidi="zh-CN"/>
        </w:rPr>
        <w:sym w:font="Wingdings 2" w:char="00A3"/>
      </w:r>
      <w:r>
        <w:rPr>
          <w:rFonts w:hint="eastAsia" w:ascii="宋体" w:hAnsi="宋体" w:cs="宋体"/>
          <w:kern w:val="0"/>
          <w:sz w:val="24"/>
          <w:szCs w:val="20"/>
          <w:u w:val="single"/>
          <w:lang w:val="zh-CN" w:bidi="zh-CN"/>
        </w:rPr>
        <w:t xml:space="preserve">    </w:t>
      </w:r>
    </w:p>
    <w:p>
      <w:pPr>
        <w:tabs>
          <w:tab w:val="left" w:pos="1260"/>
        </w:tabs>
        <w:spacing w:line="360" w:lineRule="auto"/>
        <w:ind w:left="1808"/>
        <w:rPr>
          <w:spacing w:val="-4"/>
          <w:sz w:val="32"/>
        </w:rPr>
      </w:pPr>
      <w:r>
        <w:rPr>
          <w:rFonts w:hint="eastAsia"/>
          <w:spacing w:val="0"/>
          <w:kern w:val="0"/>
          <w:sz w:val="32"/>
          <w:fitText w:val="1280" w:id="1484549290"/>
        </w:rPr>
        <w:t>自评日期</w:t>
      </w:r>
      <w:r>
        <w:rPr>
          <w:rFonts w:hint="eastAsia"/>
          <w:kern w:val="0"/>
          <w:sz w:val="32"/>
          <w:u w:val="single"/>
        </w:rPr>
        <w:tab/>
      </w:r>
      <w:r>
        <w:rPr>
          <w:rFonts w:hint="eastAsia"/>
          <w:kern w:val="0"/>
          <w:sz w:val="32"/>
          <w:u w:val="single"/>
        </w:rPr>
        <w:tab/>
      </w:r>
      <w:r>
        <w:rPr>
          <w:rFonts w:hint="eastAsia"/>
          <w:kern w:val="0"/>
          <w:sz w:val="32"/>
          <w:u w:val="single"/>
        </w:rPr>
        <w:t xml:space="preserve"> </w:t>
      </w:r>
      <w:r>
        <w:rPr>
          <w:rFonts w:hint="eastAsia"/>
          <w:kern w:val="0"/>
          <w:sz w:val="32"/>
          <w:u w:val="single"/>
        </w:rPr>
        <w:tab/>
      </w:r>
      <w:r>
        <w:rPr>
          <w:rFonts w:hint="eastAsia"/>
          <w:kern w:val="0"/>
          <w:sz w:val="32"/>
          <w:u w:val="single"/>
        </w:rPr>
        <w:t xml:space="preserve">    </w:t>
      </w:r>
      <w:r>
        <w:rPr>
          <w:rFonts w:hint="eastAsia"/>
          <w:spacing w:val="-4"/>
          <w:sz w:val="32"/>
        </w:rPr>
        <w:t>年</w:t>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rPr>
        <w:t>月</w:t>
      </w:r>
      <w:r>
        <w:rPr>
          <w:rFonts w:hint="eastAsia"/>
          <w:spacing w:val="-4"/>
          <w:sz w:val="32"/>
          <w:u w:val="single"/>
        </w:rPr>
        <w:tab/>
      </w:r>
      <w:r>
        <w:rPr>
          <w:rFonts w:hint="eastAsia"/>
          <w:spacing w:val="-4"/>
          <w:sz w:val="32"/>
          <w:u w:val="single"/>
        </w:rPr>
        <w:tab/>
      </w:r>
      <w:r>
        <w:rPr>
          <w:rFonts w:hint="eastAsia"/>
          <w:spacing w:val="-4"/>
          <w:sz w:val="32"/>
          <w:u w:val="single"/>
        </w:rPr>
        <w:tab/>
      </w:r>
      <w:r>
        <w:rPr>
          <w:rFonts w:hint="eastAsia"/>
          <w:spacing w:val="-4"/>
          <w:sz w:val="32"/>
        </w:rPr>
        <w:t>日</w:t>
      </w:r>
    </w:p>
    <w:p>
      <w:pPr>
        <w:tabs>
          <w:tab w:val="left" w:pos="1260"/>
        </w:tabs>
        <w:spacing w:line="360" w:lineRule="auto"/>
        <w:ind w:left="1808"/>
        <w:rPr>
          <w:sz w:val="16"/>
        </w:rPr>
      </w:pPr>
    </w:p>
    <w:tbl>
      <w:tblPr>
        <w:tblStyle w:val="11"/>
        <w:tblW w:w="0" w:type="auto"/>
        <w:tblInd w:w="1769" w:type="dxa"/>
        <w:tblLayout w:type="fixed"/>
        <w:tblCellMar>
          <w:top w:w="0" w:type="dxa"/>
          <w:left w:w="0" w:type="dxa"/>
          <w:bottom w:w="0" w:type="dxa"/>
          <w:right w:w="0" w:type="dxa"/>
        </w:tblCellMar>
      </w:tblPr>
      <w:tblGrid>
        <w:gridCol w:w="3248"/>
        <w:gridCol w:w="1442"/>
        <w:gridCol w:w="1172"/>
      </w:tblGrid>
      <w:tr>
        <w:tblPrEx>
          <w:tblCellMar>
            <w:top w:w="0" w:type="dxa"/>
            <w:left w:w="0" w:type="dxa"/>
            <w:bottom w:w="0" w:type="dxa"/>
            <w:right w:w="0" w:type="dxa"/>
          </w:tblCellMar>
        </w:tblPrEx>
        <w:trPr>
          <w:trHeight w:val="449" w:hRule="atLeast"/>
        </w:trPr>
        <w:tc>
          <w:tcPr>
            <w:tcW w:w="3248" w:type="dxa"/>
          </w:tcPr>
          <w:p>
            <w:pPr>
              <w:pStyle w:val="17"/>
              <w:spacing w:line="364" w:lineRule="exact"/>
              <w:ind w:left="50"/>
              <w:rPr>
                <w:sz w:val="32"/>
              </w:rPr>
            </w:pPr>
            <w:r>
              <w:rPr>
                <w:sz w:val="32"/>
              </w:rPr>
              <w:t>是否在企业内部公示</w:t>
            </w:r>
          </w:p>
        </w:tc>
        <w:tc>
          <w:tcPr>
            <w:tcW w:w="1442" w:type="dxa"/>
          </w:tcPr>
          <w:p>
            <w:pPr>
              <w:pStyle w:val="17"/>
              <w:spacing w:line="364" w:lineRule="exact"/>
              <w:ind w:left="323"/>
              <w:rPr>
                <w:sz w:val="32"/>
              </w:rPr>
            </w:pPr>
            <w:r>
              <w:rPr>
                <w:sz w:val="32"/>
              </w:rPr>
              <w:t>□是</w:t>
            </w:r>
          </w:p>
        </w:tc>
        <w:tc>
          <w:tcPr>
            <w:tcW w:w="1172" w:type="dxa"/>
          </w:tcPr>
          <w:p>
            <w:pPr>
              <w:pStyle w:val="17"/>
              <w:spacing w:line="364" w:lineRule="exact"/>
              <w:ind w:left="161"/>
              <w:rPr>
                <w:sz w:val="32"/>
              </w:rPr>
            </w:pPr>
            <w:r>
              <w:rPr>
                <w:sz w:val="32"/>
              </w:rPr>
              <w:t>□否</w:t>
            </w:r>
          </w:p>
        </w:tc>
      </w:tr>
      <w:tr>
        <w:tblPrEx>
          <w:tblCellMar>
            <w:top w:w="0" w:type="dxa"/>
            <w:left w:w="0" w:type="dxa"/>
            <w:bottom w:w="0" w:type="dxa"/>
            <w:right w:w="0" w:type="dxa"/>
          </w:tblCellMar>
        </w:tblPrEx>
        <w:trPr>
          <w:trHeight w:val="579" w:hRule="atLeast"/>
        </w:trPr>
        <w:tc>
          <w:tcPr>
            <w:tcW w:w="3248" w:type="dxa"/>
          </w:tcPr>
          <w:p>
            <w:pPr>
              <w:pStyle w:val="17"/>
              <w:spacing w:before="84"/>
              <w:ind w:left="50"/>
              <w:rPr>
                <w:sz w:val="32"/>
              </w:rPr>
            </w:pPr>
            <w:r>
              <w:rPr>
                <w:sz w:val="32"/>
              </w:rPr>
              <w:t>是否申请定级</w:t>
            </w:r>
          </w:p>
        </w:tc>
        <w:tc>
          <w:tcPr>
            <w:tcW w:w="1442" w:type="dxa"/>
          </w:tcPr>
          <w:p>
            <w:pPr>
              <w:pStyle w:val="17"/>
              <w:spacing w:before="84"/>
              <w:ind w:left="323"/>
              <w:rPr>
                <w:sz w:val="32"/>
              </w:rPr>
            </w:pPr>
            <w:r>
              <w:rPr>
                <w:sz w:val="32"/>
              </w:rPr>
              <w:t>□是</w:t>
            </w:r>
          </w:p>
        </w:tc>
        <w:tc>
          <w:tcPr>
            <w:tcW w:w="1172" w:type="dxa"/>
          </w:tcPr>
          <w:p>
            <w:pPr>
              <w:pStyle w:val="17"/>
              <w:spacing w:before="84"/>
              <w:ind w:left="161"/>
              <w:rPr>
                <w:sz w:val="32"/>
              </w:rPr>
            </w:pPr>
            <w:r>
              <w:rPr>
                <w:sz w:val="32"/>
              </w:rPr>
              <w:t>□否</w:t>
            </w:r>
          </w:p>
        </w:tc>
      </w:tr>
      <w:tr>
        <w:tblPrEx>
          <w:tblCellMar>
            <w:top w:w="0" w:type="dxa"/>
            <w:left w:w="0" w:type="dxa"/>
            <w:bottom w:w="0" w:type="dxa"/>
            <w:right w:w="0" w:type="dxa"/>
          </w:tblCellMar>
        </w:tblPrEx>
        <w:trPr>
          <w:trHeight w:val="448" w:hRule="atLeast"/>
        </w:trPr>
        <w:tc>
          <w:tcPr>
            <w:tcW w:w="3248" w:type="dxa"/>
          </w:tcPr>
          <w:p>
            <w:pPr>
              <w:pStyle w:val="17"/>
              <w:spacing w:before="84" w:line="345" w:lineRule="exact"/>
              <w:ind w:left="50"/>
              <w:rPr>
                <w:sz w:val="32"/>
              </w:rPr>
            </w:pPr>
            <w:r>
              <w:rPr>
                <w:sz w:val="32"/>
              </w:rPr>
              <w:t>自评类型</w:t>
            </w:r>
          </w:p>
        </w:tc>
        <w:tc>
          <w:tcPr>
            <w:tcW w:w="1442" w:type="dxa"/>
          </w:tcPr>
          <w:p>
            <w:pPr>
              <w:pStyle w:val="17"/>
              <w:spacing w:before="84" w:line="345" w:lineRule="exact"/>
              <w:ind w:left="323"/>
              <w:rPr>
                <w:sz w:val="32"/>
              </w:rPr>
            </w:pPr>
            <w:r>
              <w:rPr>
                <w:sz w:val="32"/>
              </w:rPr>
              <w:t>□初评</w:t>
            </w:r>
          </w:p>
        </w:tc>
        <w:tc>
          <w:tcPr>
            <w:tcW w:w="1172" w:type="dxa"/>
          </w:tcPr>
          <w:p>
            <w:pPr>
              <w:pStyle w:val="17"/>
              <w:spacing w:before="84" w:line="345" w:lineRule="exact"/>
              <w:ind w:left="161"/>
              <w:rPr>
                <w:sz w:val="32"/>
              </w:rPr>
            </w:pPr>
            <w:r>
              <w:rPr>
                <w:sz w:val="32"/>
              </w:rPr>
              <w:t>□复评</w:t>
            </w:r>
          </w:p>
        </w:tc>
      </w:tr>
    </w:tbl>
    <w:p>
      <w:pPr>
        <w:pStyle w:val="18"/>
        <w:spacing w:before="284"/>
        <w:jc w:val="left"/>
      </w:pPr>
    </w:p>
    <w:p/>
    <w:p/>
    <w:p>
      <w:pPr>
        <w:spacing w:line="560" w:lineRule="exact"/>
        <w:rPr>
          <w:rFonts w:ascii="黑体" w:hAnsi="黑体" w:eastAsia="黑体" w:cs="宋体"/>
          <w:bCs/>
          <w:sz w:val="30"/>
          <w:szCs w:val="30"/>
        </w:rPr>
        <w:sectPr>
          <w:pgSz w:w="11900" w:h="16840"/>
          <w:pgMar w:top="1418" w:right="701" w:bottom="1276" w:left="1020" w:header="0" w:footer="812" w:gutter="0"/>
          <w:cols w:space="720" w:num="1"/>
        </w:sectPr>
      </w:pPr>
    </w:p>
    <w:p>
      <w:pPr>
        <w:spacing w:line="560" w:lineRule="exact"/>
        <w:jc w:val="center"/>
        <w:rPr>
          <w:rFonts w:ascii="黑体" w:hAnsi="黑体" w:eastAsia="黑体" w:cs="宋体"/>
          <w:bCs/>
          <w:sz w:val="30"/>
          <w:szCs w:val="30"/>
        </w:rPr>
      </w:pPr>
      <w:r>
        <w:rPr>
          <w:rFonts w:ascii="黑体" w:hAnsi="黑体" w:eastAsia="黑体" w:cs="宋体"/>
          <w:bCs/>
          <w:sz w:val="30"/>
          <w:szCs w:val="30"/>
        </w:rPr>
        <w:t>目</w:t>
      </w:r>
      <w:r>
        <w:rPr>
          <w:rFonts w:hint="eastAsia" w:ascii="黑体" w:hAnsi="黑体" w:eastAsia="黑体" w:cs="宋体"/>
          <w:bCs/>
          <w:sz w:val="30"/>
          <w:szCs w:val="30"/>
        </w:rPr>
        <w:t xml:space="preserve">  </w:t>
      </w:r>
      <w:r>
        <w:rPr>
          <w:rFonts w:ascii="黑体" w:hAnsi="黑体" w:eastAsia="黑体" w:cs="宋体"/>
          <w:bCs/>
          <w:sz w:val="30"/>
          <w:szCs w:val="30"/>
        </w:rPr>
        <w:t>录</w:t>
      </w:r>
    </w:p>
    <w:p>
      <w:pPr>
        <w:spacing w:line="400" w:lineRule="exact"/>
        <w:jc w:val="center"/>
        <w:rPr>
          <w:rFonts w:ascii="黑体" w:hAnsi="黑体" w:eastAsia="黑体" w:cs="宋体"/>
          <w:bCs/>
          <w:sz w:val="30"/>
          <w:szCs w:val="30"/>
        </w:rPr>
      </w:pPr>
    </w:p>
    <w:p>
      <w:pPr>
        <w:pStyle w:val="8"/>
        <w:tabs>
          <w:tab w:val="right" w:leader="dot" w:pos="9204"/>
        </w:tabs>
        <w:spacing w:after="240" w:afterLines="100"/>
        <w:ind w:left="708" w:hanging="708" w:hangingChars="253"/>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"_Toc142494244"</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一、 申请企业情况表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_Toc142494244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"_Toc142494245"</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二、 企业主要负责人承诺书</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_Toc142494245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"_Toc142494246"</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三、 自评得分汇总表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_Toc142494246 \h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"_Toc142494247"</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四、 自评问题点扣分汇总及原因说明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_Toc142494247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"_Toc142494248"</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五、 自评过程中发现的问题及整改措施落实情况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_Toc142494248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"_Toc142494249"</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六、 企业工商营业执照复印件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_Toc142494249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"_Toc142494250"</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七、 安全管理机构架构图、安全生产管理机构或者配备安全生产管理人员设置或任命文件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_Toc142494250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"_Toc142494251"</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八、 有效期内的企业主要负责人、安全管理人员资格证书（包括再教育页）复印件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_Toc142494251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"_Toc142494252"</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九、 有效期内的特种作业人员资格证书复印件（包含复审记录）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_Toc142494252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"_Toc142494253"</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 企业工厂平面布置图、生产工艺流程图和主要原辅料材料清单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_Toc142494253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"_Toc142494254"</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十一、 企业重要设备设施安全操作规程清单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_Toc142494254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"_Toc142494255"</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十二、 企业安全生产责任制及安全生产规章制度清单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_Toc142494255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"_Toc142494256"</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十三、 企业使用危险化学品名称及数量（没有涉及请说明原因）</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_Toc142494256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"_Toc142494257"</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十四、 企业生产经营场所不同方位全景照片（</w:t>
      </w:r>
      <w:r>
        <w:rPr>
          <w:rStyle w:val="14"/>
          <w:rFonts w:ascii="宋体" w:hAnsi="宋体"/>
          <w:sz w:val="28"/>
          <w:szCs w:val="28"/>
        </w:rPr>
        <w:t>3</w:t>
      </w:r>
      <w:r>
        <w:rPr>
          <w:rStyle w:val="14"/>
          <w:rFonts w:hint="eastAsia" w:ascii="宋体" w:hAnsi="宋体"/>
          <w:sz w:val="28"/>
          <w:szCs w:val="28"/>
        </w:rPr>
        <w:t>张以上、彩印）</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_Toc142494257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"_Toc142494258"</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十五、 申请延期企业的标准化证书复印件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_Toc142494258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pStyle w:val="8"/>
        <w:tabs>
          <w:tab w:val="right" w:leader="dot" w:pos="9204"/>
        </w:tabs>
        <w:spacing w:after="240" w:afterLines="100"/>
        <w:ind w:left="708" w:hanging="708" w:hangingChars="253"/>
        <w:rPr>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 </w:instrText>
      </w:r>
      <w:r>
        <w:rPr>
          <w:rFonts w:ascii="宋体" w:hAnsi="宋体"/>
          <w:sz w:val="28"/>
          <w:szCs w:val="28"/>
        </w:rPr>
        <w:instrText xml:space="preserve">HYPERLINK \l "_Toc142494259"</w:instrText>
      </w:r>
      <w:r>
        <w:rPr>
          <w:rStyle w:val="14"/>
          <w:rFonts w:ascii="宋体" w:hAnsi="宋体"/>
          <w:sz w:val="28"/>
          <w:szCs w:val="28"/>
        </w:rPr>
        <w:instrText xml:space="preserve"> </w:instrText>
      </w:r>
      <w:r>
        <w:rPr>
          <w:rStyle w:val="14"/>
          <w:rFonts w:ascii="宋体" w:hAnsi="宋体"/>
          <w:sz w:val="28"/>
          <w:szCs w:val="28"/>
        </w:rPr>
        <w:fldChar w:fldCharType="separate"/>
      </w:r>
      <w:r>
        <w:rPr>
          <w:rStyle w:val="14"/>
          <w:rFonts w:hint="eastAsia" w:ascii="宋体" w:hAnsi="宋体"/>
          <w:sz w:val="28"/>
          <w:szCs w:val="28"/>
        </w:rPr>
        <w:t>十六、 安全生产标准化定级标准（评分表）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_Toc142494259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Style w:val="14"/>
          <w:rFonts w:ascii="宋体" w:hAnsi="宋体"/>
          <w:sz w:val="28"/>
          <w:szCs w:val="28"/>
        </w:rPr>
        <w:fldChar w:fldCharType="end"/>
      </w:r>
    </w:p>
    <w:p>
      <w:pPr>
        <w:spacing w:after="240" w:afterLines="100"/>
        <w:ind w:left="708" w:hanging="708" w:hangingChars="253"/>
      </w:pPr>
      <w:r>
        <w:rPr>
          <w:rFonts w:ascii="宋体" w:hAnsi="宋体"/>
          <w:sz w:val="28"/>
          <w:szCs w:val="28"/>
        </w:rPr>
        <w:fldChar w:fldCharType="end"/>
      </w:r>
    </w:p>
    <w:p>
      <w:pPr>
        <w:spacing w:line="460" w:lineRule="exact"/>
        <w:ind w:firstLine="240" w:firstLineChars="150"/>
        <w:jc w:val="left"/>
        <w:rPr>
          <w:rFonts w:ascii="黑体"/>
          <w:sz w:val="16"/>
        </w:rPr>
        <w:sectPr>
          <w:pgSz w:w="11900" w:h="16840"/>
          <w:pgMar w:top="1418" w:right="1268" w:bottom="1276" w:left="1418" w:header="0" w:footer="812" w:gutter="0"/>
          <w:cols w:space="720" w:num="1"/>
        </w:sectPr>
      </w:pPr>
    </w:p>
    <w:p>
      <w:pPr>
        <w:pStyle w:val="3"/>
        <w:numPr>
          <w:ilvl w:val="0"/>
          <w:numId w:val="4"/>
        </w:numPr>
        <w:spacing w:before="0" w:after="0" w:line="240" w:lineRule="auto"/>
        <w:ind w:left="3360" w:hanging="420"/>
        <w:jc w:val="both"/>
        <w:rPr>
          <w:rFonts w:ascii="方正小标宋简体" w:eastAsia="方正小标宋简体"/>
          <w:b w:val="0"/>
          <w:sz w:val="36"/>
          <w:szCs w:val="36"/>
        </w:rPr>
      </w:pPr>
      <w:bookmarkStart w:id="0" w:name="_Toc142494244"/>
      <w:r>
        <w:rPr>
          <w:rFonts w:hint="eastAsia" w:ascii="方正小标宋简体" w:eastAsia="方正小标宋简体"/>
          <w:b w:val="0"/>
          <w:kern w:val="0"/>
          <w:sz w:val="36"/>
          <w:szCs w:val="36"/>
        </w:rPr>
        <w:t>申请企业情况表</w:t>
      </w:r>
      <w:bookmarkEnd w:id="0"/>
    </w:p>
    <w:p>
      <w:pPr>
        <w:pStyle w:val="2"/>
        <w:rPr>
          <w:b/>
          <w:sz w:val="19"/>
        </w:rPr>
      </w:pPr>
    </w:p>
    <w:tbl>
      <w:tblPr>
        <w:tblStyle w:val="11"/>
        <w:tblW w:w="0" w:type="auto"/>
        <w:tblInd w:w="3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22"/>
        <w:gridCol w:w="1104"/>
        <w:gridCol w:w="353"/>
        <w:gridCol w:w="732"/>
        <w:gridCol w:w="1008"/>
        <w:gridCol w:w="454"/>
        <w:gridCol w:w="1483"/>
        <w:gridCol w:w="283"/>
        <w:gridCol w:w="1134"/>
        <w:gridCol w:w="17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9474" w:type="dxa"/>
            <w:gridSpan w:val="10"/>
            <w:tcBorders>
              <w:bottom w:val="single" w:color="auto" w:sz="6" w:space="0"/>
            </w:tcBorders>
            <w:vAlign w:val="center"/>
          </w:tcPr>
          <w:p>
            <w:pPr>
              <w:pStyle w:val="17"/>
              <w:spacing w:before="17"/>
              <w:ind w:left="2569" w:right="2541"/>
              <w:jc w:val="center"/>
              <w:rPr>
                <w:rFonts w:ascii="黑体" w:eastAsia="黑体"/>
                <w:sz w:val="28"/>
              </w:rPr>
            </w:pPr>
            <w:r>
              <w:rPr>
                <w:rFonts w:hint="eastAsia" w:ascii="黑体" w:eastAsia="黑体"/>
                <w:sz w:val="28"/>
              </w:rPr>
              <w:t>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2326" w:type="dxa"/>
            <w:gridSpan w:val="2"/>
            <w:tcBorders>
              <w:top w:val="single" w:color="auto" w:sz="6" w:space="0"/>
              <w:bottom w:val="single" w:color="000000" w:sz="4" w:space="0"/>
              <w:right w:val="single" w:color="000000" w:sz="4" w:space="0"/>
            </w:tcBorders>
          </w:tcPr>
          <w:p>
            <w:pPr>
              <w:pStyle w:val="17"/>
              <w:spacing w:before="17" w:line="358" w:lineRule="exact"/>
              <w:ind w:left="621"/>
              <w:rPr>
                <w:sz w:val="28"/>
              </w:rPr>
            </w:pPr>
            <w:r>
              <w:rPr>
                <w:sz w:val="28"/>
              </w:rPr>
              <w:t>企业名称</w:t>
            </w:r>
          </w:p>
        </w:tc>
        <w:tc>
          <w:tcPr>
            <w:tcW w:w="7148" w:type="dxa"/>
            <w:gridSpan w:val="8"/>
            <w:tcBorders>
              <w:top w:val="single" w:color="auto" w:sz="6" w:space="0"/>
              <w:left w:val="single" w:color="000000"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2326" w:type="dxa"/>
            <w:gridSpan w:val="2"/>
            <w:tcBorders>
              <w:top w:val="single" w:color="000000" w:sz="4" w:space="0"/>
              <w:bottom w:val="single" w:color="000000" w:sz="4" w:space="0"/>
              <w:right w:val="single" w:color="000000" w:sz="4" w:space="0"/>
            </w:tcBorders>
          </w:tcPr>
          <w:p>
            <w:pPr>
              <w:pStyle w:val="17"/>
              <w:spacing w:before="17"/>
              <w:ind w:left="867" w:right="843"/>
              <w:jc w:val="center"/>
              <w:rPr>
                <w:sz w:val="28"/>
              </w:rPr>
            </w:pPr>
            <w:r>
              <w:rPr>
                <w:sz w:val="28"/>
              </w:rPr>
              <w:t>住所</w:t>
            </w:r>
          </w:p>
        </w:tc>
        <w:tc>
          <w:tcPr>
            <w:tcW w:w="7148" w:type="dxa"/>
            <w:gridSpan w:val="8"/>
            <w:tcBorders>
              <w:top w:val="single" w:color="000000" w:sz="4" w:space="0"/>
              <w:left w:val="single" w:color="000000"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2326" w:type="dxa"/>
            <w:gridSpan w:val="2"/>
            <w:tcBorders>
              <w:top w:val="single" w:color="000000" w:sz="4" w:space="0"/>
              <w:bottom w:val="single" w:color="000000" w:sz="4" w:space="0"/>
              <w:right w:val="single" w:color="000000" w:sz="4" w:space="0"/>
            </w:tcBorders>
          </w:tcPr>
          <w:p>
            <w:pPr>
              <w:pStyle w:val="17"/>
              <w:spacing w:before="17"/>
              <w:ind w:left="867" w:right="843"/>
              <w:jc w:val="center"/>
              <w:rPr>
                <w:sz w:val="28"/>
              </w:rPr>
            </w:pPr>
            <w:r>
              <w:rPr>
                <w:sz w:val="28"/>
              </w:rPr>
              <w:t>类型</w:t>
            </w:r>
          </w:p>
        </w:tc>
        <w:tc>
          <w:tcPr>
            <w:tcW w:w="7148" w:type="dxa"/>
            <w:gridSpan w:val="8"/>
            <w:tcBorders>
              <w:top w:val="single" w:color="000000" w:sz="4" w:space="0"/>
              <w:left w:val="single" w:color="000000" w:sz="4" w:space="0"/>
              <w:bottom w:val="single" w:color="000000" w:sz="4" w:space="0"/>
            </w:tcBorders>
          </w:tcPr>
          <w:p>
            <w:pPr>
              <w:pStyle w:val="17"/>
              <w:tabs>
                <w:tab w:val="left" w:pos="1069"/>
                <w:tab w:val="left" w:pos="2029"/>
                <w:tab w:val="left" w:pos="2989"/>
                <w:tab w:val="left" w:pos="3949"/>
                <w:tab w:val="left" w:pos="4909"/>
                <w:tab w:val="left" w:pos="5888"/>
              </w:tabs>
              <w:spacing w:before="43"/>
              <w:ind w:left="109"/>
              <w:rPr>
                <w:sz w:val="24"/>
              </w:rPr>
            </w:pPr>
            <w:r>
              <w:rPr>
                <w:sz w:val="24"/>
              </w:rPr>
              <w:t>□国有</w:t>
            </w:r>
            <w:r>
              <w:rPr>
                <w:sz w:val="24"/>
              </w:rPr>
              <w:tab/>
            </w:r>
            <w:r>
              <w:rPr>
                <w:sz w:val="24"/>
              </w:rPr>
              <w:t>□集体</w:t>
            </w:r>
            <w:r>
              <w:rPr>
                <w:sz w:val="24"/>
              </w:rPr>
              <w:tab/>
            </w:r>
            <w:r>
              <w:rPr>
                <w:sz w:val="24"/>
              </w:rPr>
              <w:t>□民营</w:t>
            </w:r>
            <w:r>
              <w:rPr>
                <w:sz w:val="24"/>
              </w:rPr>
              <w:tab/>
            </w:r>
            <w:r>
              <w:rPr>
                <w:sz w:val="24"/>
              </w:rPr>
              <w:t>□私营</w:t>
            </w:r>
            <w:r>
              <w:rPr>
                <w:sz w:val="24"/>
              </w:rPr>
              <w:tab/>
            </w:r>
            <w:r>
              <w:rPr>
                <w:sz w:val="24"/>
              </w:rPr>
              <w:t>□合资</w:t>
            </w:r>
            <w:r>
              <w:rPr>
                <w:sz w:val="24"/>
              </w:rPr>
              <w:tab/>
            </w:r>
            <w:r>
              <w:rPr>
                <w:sz w:val="24"/>
              </w:rPr>
              <w:t>□独资</w:t>
            </w:r>
            <w:r>
              <w:rPr>
                <w:sz w:val="24"/>
              </w:rPr>
              <w:tab/>
            </w:r>
            <w:r>
              <w:rPr>
                <w:sz w:val="24"/>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2326" w:type="dxa"/>
            <w:gridSpan w:val="2"/>
            <w:tcBorders>
              <w:top w:val="single" w:color="000000" w:sz="4" w:space="0"/>
              <w:bottom w:val="single" w:color="000000" w:sz="4" w:space="0"/>
              <w:right w:val="single" w:color="000000" w:sz="4" w:space="0"/>
            </w:tcBorders>
          </w:tcPr>
          <w:p>
            <w:pPr>
              <w:pStyle w:val="17"/>
              <w:spacing w:before="15"/>
              <w:ind w:left="349"/>
              <w:rPr>
                <w:sz w:val="28"/>
              </w:rPr>
            </w:pPr>
            <w:r>
              <w:rPr>
                <w:sz w:val="28"/>
              </w:rPr>
              <w:t>安全管理机构</w:t>
            </w:r>
          </w:p>
        </w:tc>
        <w:tc>
          <w:tcPr>
            <w:tcW w:w="7148" w:type="dxa"/>
            <w:gridSpan w:val="8"/>
            <w:tcBorders>
              <w:top w:val="single" w:color="000000" w:sz="4" w:space="0"/>
              <w:left w:val="single" w:color="000000"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2326" w:type="dxa"/>
            <w:gridSpan w:val="2"/>
            <w:tcBorders>
              <w:top w:val="single" w:color="000000" w:sz="4" w:space="0"/>
              <w:bottom w:val="single" w:color="000000" w:sz="4" w:space="0"/>
              <w:right w:val="single" w:color="000000" w:sz="4" w:space="0"/>
            </w:tcBorders>
          </w:tcPr>
          <w:p>
            <w:pPr>
              <w:pStyle w:val="17"/>
              <w:spacing w:before="18"/>
              <w:ind w:left="484"/>
              <w:rPr>
                <w:sz w:val="28"/>
              </w:rPr>
            </w:pPr>
            <w:r>
              <w:rPr>
                <w:sz w:val="28"/>
              </w:rPr>
              <w:t>法定代表人</w:t>
            </w:r>
          </w:p>
        </w:tc>
        <w:tc>
          <w:tcPr>
            <w:tcW w:w="2093" w:type="dxa"/>
            <w:gridSpan w:val="3"/>
            <w:tcBorders>
              <w:top w:val="single" w:color="000000" w:sz="4" w:space="0"/>
              <w:left w:val="single" w:color="000000" w:sz="4" w:space="0"/>
              <w:bottom w:val="single" w:color="000000" w:sz="4" w:space="0"/>
              <w:right w:val="single" w:color="000000" w:sz="4" w:space="0"/>
            </w:tcBorders>
          </w:tcPr>
          <w:p>
            <w:pPr>
              <w:pStyle w:val="17"/>
              <w:rPr>
                <w:rFonts w:ascii="Times New Roman"/>
                <w:sz w:val="24"/>
              </w:rPr>
            </w:pPr>
          </w:p>
        </w:tc>
        <w:tc>
          <w:tcPr>
            <w:tcW w:w="2220" w:type="dxa"/>
            <w:gridSpan w:val="3"/>
            <w:tcBorders>
              <w:top w:val="single" w:color="000000" w:sz="4" w:space="0"/>
              <w:left w:val="single" w:color="000000" w:sz="4" w:space="0"/>
              <w:bottom w:val="single" w:color="000000" w:sz="4" w:space="0"/>
              <w:right w:val="single" w:color="000000" w:sz="4" w:space="0"/>
            </w:tcBorders>
          </w:tcPr>
          <w:p>
            <w:pPr>
              <w:pStyle w:val="17"/>
              <w:tabs>
                <w:tab w:val="left" w:pos="1445"/>
              </w:tabs>
              <w:spacing w:before="18"/>
              <w:ind w:left="768"/>
              <w:rPr>
                <w:sz w:val="28"/>
              </w:rPr>
            </w:pPr>
            <w:r>
              <w:rPr>
                <w:sz w:val="28"/>
              </w:rPr>
              <w:t>电</w:t>
            </w:r>
            <w:r>
              <w:rPr>
                <w:sz w:val="28"/>
              </w:rPr>
              <w:tab/>
            </w:r>
            <w:r>
              <w:rPr>
                <w:sz w:val="28"/>
              </w:rPr>
              <w:t>话</w:t>
            </w:r>
          </w:p>
        </w:tc>
        <w:tc>
          <w:tcPr>
            <w:tcW w:w="2835" w:type="dxa"/>
            <w:gridSpan w:val="2"/>
            <w:tcBorders>
              <w:top w:val="single" w:color="000000" w:sz="4" w:space="0"/>
              <w:left w:val="single" w:color="000000"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2326" w:type="dxa"/>
            <w:gridSpan w:val="2"/>
            <w:tcBorders>
              <w:top w:val="single" w:color="000000" w:sz="4" w:space="0"/>
              <w:bottom w:val="single" w:color="000000" w:sz="4" w:space="0"/>
              <w:right w:val="single" w:color="000000" w:sz="4" w:space="0"/>
            </w:tcBorders>
          </w:tcPr>
          <w:p>
            <w:pPr>
              <w:pStyle w:val="17"/>
              <w:spacing w:before="24"/>
              <w:ind w:left="621"/>
              <w:rPr>
                <w:sz w:val="28"/>
              </w:rPr>
            </w:pPr>
            <w:r>
              <w:rPr>
                <w:sz w:val="28"/>
              </w:rPr>
              <w:t>联 系 人</w:t>
            </w:r>
          </w:p>
        </w:tc>
        <w:tc>
          <w:tcPr>
            <w:tcW w:w="2093" w:type="dxa"/>
            <w:gridSpan w:val="3"/>
            <w:tcBorders>
              <w:top w:val="single" w:color="000000" w:sz="4" w:space="0"/>
              <w:left w:val="single" w:color="000000" w:sz="4" w:space="0"/>
              <w:bottom w:val="single" w:color="000000" w:sz="4" w:space="0"/>
              <w:right w:val="single" w:color="000000" w:sz="4" w:space="0"/>
            </w:tcBorders>
          </w:tcPr>
          <w:p>
            <w:pPr>
              <w:pStyle w:val="17"/>
              <w:rPr>
                <w:rFonts w:ascii="Times New Roman"/>
                <w:sz w:val="24"/>
              </w:rPr>
            </w:pPr>
          </w:p>
        </w:tc>
        <w:tc>
          <w:tcPr>
            <w:tcW w:w="2220" w:type="dxa"/>
            <w:gridSpan w:val="3"/>
            <w:tcBorders>
              <w:top w:val="single" w:color="000000" w:sz="4" w:space="0"/>
              <w:left w:val="single" w:color="000000" w:sz="4" w:space="0"/>
              <w:bottom w:val="single" w:color="000000" w:sz="4" w:space="0"/>
              <w:right w:val="single" w:color="000000" w:sz="4" w:space="0"/>
            </w:tcBorders>
          </w:tcPr>
          <w:p>
            <w:pPr>
              <w:pStyle w:val="17"/>
              <w:tabs>
                <w:tab w:val="left" w:pos="1446"/>
              </w:tabs>
              <w:spacing w:before="24"/>
              <w:ind w:left="769"/>
              <w:rPr>
                <w:sz w:val="28"/>
              </w:rPr>
            </w:pPr>
            <w:r>
              <w:rPr>
                <w:sz w:val="28"/>
              </w:rPr>
              <w:t>电</w:t>
            </w:r>
            <w:r>
              <w:rPr>
                <w:sz w:val="28"/>
              </w:rPr>
              <w:tab/>
            </w:r>
            <w:r>
              <w:rPr>
                <w:sz w:val="28"/>
              </w:rPr>
              <w:t>话</w:t>
            </w:r>
          </w:p>
        </w:tc>
        <w:tc>
          <w:tcPr>
            <w:tcW w:w="2835" w:type="dxa"/>
            <w:gridSpan w:val="2"/>
            <w:tcBorders>
              <w:top w:val="single" w:color="000000" w:sz="4" w:space="0"/>
              <w:left w:val="single" w:color="000000"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9474" w:type="dxa"/>
            <w:gridSpan w:val="10"/>
            <w:tcBorders>
              <w:top w:val="single" w:color="000000" w:sz="4" w:space="0"/>
              <w:bottom w:val="single" w:color="000000" w:sz="4" w:space="0"/>
            </w:tcBorders>
          </w:tcPr>
          <w:p>
            <w:pPr>
              <w:pStyle w:val="17"/>
              <w:spacing w:before="34"/>
              <w:ind w:left="104"/>
              <w:rPr>
                <w:sz w:val="28"/>
              </w:rPr>
            </w:pPr>
            <w:r>
              <w:rPr>
                <w:sz w:val="28"/>
              </w:rPr>
              <w:t>如果企业是某企业集团的成员单位，请注明企业集团名称：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9474" w:type="dxa"/>
            <w:gridSpan w:val="10"/>
            <w:tcBorders>
              <w:top w:val="single" w:color="000000" w:sz="4" w:space="0"/>
              <w:bottom w:val="single" w:color="000000" w:sz="4" w:space="0"/>
            </w:tcBorders>
          </w:tcPr>
          <w:p>
            <w:pPr>
              <w:pStyle w:val="17"/>
              <w:tabs>
                <w:tab w:val="left" w:pos="2276"/>
              </w:tabs>
              <w:spacing w:before="5" w:line="373" w:lineRule="exact"/>
              <w:ind w:left="110"/>
              <w:rPr>
                <w:rFonts w:ascii="仿宋_GB2312"/>
                <w:snapToGrid w:val="0"/>
                <w:spacing w:val="-16"/>
                <w:sz w:val="28"/>
                <w:szCs w:val="28"/>
              </w:rPr>
            </w:pPr>
            <w:r>
              <w:rPr>
                <w:rFonts w:hint="eastAsia"/>
                <w:spacing w:val="-10"/>
                <w:sz w:val="28"/>
                <w:szCs w:val="28"/>
              </w:rPr>
              <w:t>本次评审前</w:t>
            </w:r>
            <w:r>
              <w:rPr>
                <w:rFonts w:hint="eastAsia" w:ascii="仿宋_GB2312"/>
                <w:snapToGrid w:val="0"/>
                <w:spacing w:val="-16"/>
                <w:sz w:val="28"/>
                <w:szCs w:val="28"/>
              </w:rPr>
              <w:t>本企业（专业）曾经取得的标准化等级：</w:t>
            </w:r>
          </w:p>
          <w:p>
            <w:pPr>
              <w:pStyle w:val="17"/>
              <w:tabs>
                <w:tab w:val="left" w:pos="2276"/>
              </w:tabs>
              <w:spacing w:before="5" w:line="373" w:lineRule="exact"/>
              <w:ind w:left="109" w:leftChars="52" w:firstLine="3348" w:firstLineChars="1350"/>
              <w:rPr>
                <w:sz w:val="28"/>
                <w:szCs w:val="28"/>
              </w:rPr>
            </w:pPr>
            <w:r>
              <w:rPr>
                <w:rFonts w:hint="eastAsia" w:ascii="仿宋_GB2312"/>
                <w:snapToGrid w:val="0"/>
                <w:spacing w:val="-16"/>
                <w:sz w:val="28"/>
                <w:szCs w:val="28"/>
              </w:rPr>
              <w:t>□一级</w:t>
            </w:r>
            <w:r>
              <w:rPr>
                <w:rFonts w:ascii="仿宋_GB2312"/>
                <w:snapToGrid w:val="0"/>
                <w:spacing w:val="-16"/>
                <w:sz w:val="28"/>
                <w:szCs w:val="28"/>
              </w:rPr>
              <w:t xml:space="preserve">  </w:t>
            </w:r>
            <w:r>
              <w:rPr>
                <w:rFonts w:hint="eastAsia" w:ascii="仿宋_GB2312"/>
                <w:snapToGrid w:val="0"/>
                <w:spacing w:val="-16"/>
                <w:sz w:val="28"/>
                <w:szCs w:val="28"/>
              </w:rPr>
              <w:t xml:space="preserve"> □二级 </w:t>
            </w:r>
            <w:r>
              <w:rPr>
                <w:rFonts w:ascii="仿宋_GB2312"/>
                <w:snapToGrid w:val="0"/>
                <w:spacing w:val="-16"/>
                <w:sz w:val="28"/>
                <w:szCs w:val="28"/>
              </w:rPr>
              <w:t xml:space="preserve">  </w:t>
            </w:r>
            <w:r>
              <w:rPr>
                <w:rFonts w:hint="eastAsia" w:ascii="仿宋_GB2312"/>
                <w:snapToGrid w:val="0"/>
                <w:spacing w:val="-16"/>
                <w:sz w:val="28"/>
                <w:szCs w:val="28"/>
              </w:rPr>
              <w:t xml:space="preserve">□三级 </w:t>
            </w:r>
            <w:r>
              <w:rPr>
                <w:rFonts w:ascii="仿宋_GB2312"/>
                <w:snapToGrid w:val="0"/>
                <w:spacing w:val="-16"/>
                <w:sz w:val="28"/>
                <w:szCs w:val="28"/>
              </w:rPr>
              <w:t xml:space="preserve">  </w:t>
            </w:r>
            <w:r>
              <w:rPr>
                <w:rFonts w:hint="eastAsia" w:ascii="仿宋_GB2312"/>
                <w:snapToGrid w:val="0"/>
                <w:spacing w:val="-16"/>
                <w:sz w:val="28"/>
                <w:szCs w:val="28"/>
              </w:rPr>
              <w:t xml:space="preserve">□小微企业 </w:t>
            </w:r>
            <w:r>
              <w:rPr>
                <w:rFonts w:ascii="仿宋_GB2312"/>
                <w:snapToGrid w:val="0"/>
                <w:spacing w:val="-16"/>
                <w:sz w:val="28"/>
                <w:szCs w:val="28"/>
              </w:rPr>
              <w:t xml:space="preserve">  </w:t>
            </w:r>
            <w:r>
              <w:rPr>
                <w:rFonts w:hint="eastAsia" w:ascii="仿宋_GB2312"/>
                <w:snapToGrid w:val="0"/>
                <w:spacing w:val="-16"/>
                <w:sz w:val="28"/>
                <w:szCs w:val="28"/>
              </w:rPr>
              <w:t>□无</w:t>
            </w:r>
            <w:r>
              <w:rPr>
                <w:rFonts w:hint="eastAsia"/>
                <w:sz w:val="28"/>
                <w:szCs w:val="28"/>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3" w:hRule="atLeast"/>
        </w:trPr>
        <w:tc>
          <w:tcPr>
            <w:tcW w:w="2326" w:type="dxa"/>
            <w:gridSpan w:val="2"/>
            <w:tcBorders>
              <w:top w:val="single" w:color="000000" w:sz="4" w:space="0"/>
              <w:bottom w:val="double" w:color="auto" w:sz="4" w:space="0"/>
              <w:right w:val="single" w:color="000000" w:sz="4" w:space="0"/>
            </w:tcBorders>
          </w:tcPr>
          <w:p>
            <w:pPr>
              <w:pStyle w:val="17"/>
              <w:rPr>
                <w:b/>
                <w:sz w:val="23"/>
              </w:rPr>
            </w:pPr>
          </w:p>
          <w:p>
            <w:pPr>
              <w:pStyle w:val="17"/>
              <w:spacing w:line="242" w:lineRule="auto"/>
              <w:ind w:left="621" w:right="542"/>
              <w:rPr>
                <w:sz w:val="28"/>
              </w:rPr>
            </w:pPr>
            <w:r>
              <w:rPr>
                <w:sz w:val="28"/>
              </w:rPr>
              <w:t>风险分类(可多选)</w:t>
            </w:r>
          </w:p>
        </w:tc>
        <w:tc>
          <w:tcPr>
            <w:tcW w:w="7148" w:type="dxa"/>
            <w:gridSpan w:val="8"/>
            <w:tcBorders>
              <w:top w:val="single" w:color="000000" w:sz="4" w:space="0"/>
              <w:left w:val="single" w:color="000000" w:sz="4" w:space="0"/>
              <w:bottom w:val="double" w:color="auto" w:sz="4" w:space="0"/>
            </w:tcBorders>
            <w:vAlign w:val="center"/>
          </w:tcPr>
          <w:p>
            <w:pPr>
              <w:pStyle w:val="17"/>
              <w:tabs>
                <w:tab w:val="left" w:pos="1375"/>
                <w:tab w:val="left" w:pos="2853"/>
                <w:tab w:val="left" w:pos="3907"/>
              </w:tabs>
              <w:spacing w:line="440" w:lineRule="exact"/>
              <w:ind w:left="108"/>
              <w:jc w:val="both"/>
              <w:rPr>
                <w:sz w:val="24"/>
              </w:rPr>
            </w:pPr>
            <w:r>
              <w:rPr>
                <w:spacing w:val="-12"/>
                <w:sz w:val="24"/>
              </w:rPr>
              <w:t>□</w:t>
            </w:r>
            <w:r>
              <w:rPr>
                <w:spacing w:val="-9"/>
                <w:sz w:val="24"/>
              </w:rPr>
              <w:t>金</w:t>
            </w:r>
            <w:r>
              <w:rPr>
                <w:spacing w:val="-12"/>
                <w:sz w:val="24"/>
              </w:rPr>
              <w:t>属冶</w:t>
            </w:r>
            <w:r>
              <w:rPr>
                <w:sz w:val="24"/>
              </w:rPr>
              <w:t>炼</w:t>
            </w:r>
            <w:r>
              <w:rPr>
                <w:sz w:val="24"/>
              </w:rPr>
              <w:tab/>
            </w:r>
            <w:r>
              <w:rPr>
                <w:spacing w:val="-12"/>
                <w:sz w:val="24"/>
              </w:rPr>
              <w:t>□</w:t>
            </w:r>
            <w:r>
              <w:rPr>
                <w:spacing w:val="-9"/>
                <w:sz w:val="24"/>
              </w:rPr>
              <w:t>工</w:t>
            </w:r>
            <w:r>
              <w:rPr>
                <w:spacing w:val="-12"/>
                <w:sz w:val="24"/>
              </w:rPr>
              <w:t>业煤</w:t>
            </w:r>
            <w:r>
              <w:rPr>
                <w:sz w:val="24"/>
              </w:rPr>
              <w:t>气</w:t>
            </w:r>
            <w:r>
              <w:rPr>
                <w:sz w:val="24"/>
              </w:rPr>
              <w:tab/>
            </w:r>
            <w:r>
              <w:rPr>
                <w:spacing w:val="-9"/>
                <w:sz w:val="24"/>
              </w:rPr>
              <w:t>□涉</w:t>
            </w:r>
            <w:r>
              <w:rPr>
                <w:spacing w:val="-14"/>
                <w:sz w:val="24"/>
              </w:rPr>
              <w:t>氨</w:t>
            </w:r>
            <w:r>
              <w:rPr>
                <w:spacing w:val="-9"/>
                <w:sz w:val="24"/>
              </w:rPr>
              <w:t>制</w:t>
            </w:r>
            <w:r>
              <w:rPr>
                <w:sz w:val="24"/>
              </w:rPr>
              <w:t>冷</w:t>
            </w:r>
            <w:r>
              <w:rPr>
                <w:rFonts w:hint="eastAsia"/>
                <w:sz w:val="24"/>
              </w:rPr>
              <w:t xml:space="preserve"> </w:t>
            </w:r>
            <w:r>
              <w:rPr>
                <w:sz w:val="24"/>
              </w:rPr>
              <w:tab/>
            </w:r>
            <w:r>
              <w:rPr>
                <w:spacing w:val="-12"/>
                <w:sz w:val="24"/>
              </w:rPr>
              <w:t>□</w:t>
            </w:r>
            <w:r>
              <w:rPr>
                <w:spacing w:val="-9"/>
                <w:sz w:val="24"/>
              </w:rPr>
              <w:t>有</w:t>
            </w:r>
            <w:r>
              <w:rPr>
                <w:spacing w:val="-14"/>
                <w:sz w:val="24"/>
              </w:rPr>
              <w:t>限</w:t>
            </w:r>
            <w:r>
              <w:rPr>
                <w:spacing w:val="-9"/>
                <w:sz w:val="24"/>
              </w:rPr>
              <w:t>空</w:t>
            </w:r>
            <w:r>
              <w:rPr>
                <w:spacing w:val="-14"/>
                <w:sz w:val="24"/>
              </w:rPr>
              <w:t>间</w:t>
            </w:r>
            <w:r>
              <w:rPr>
                <w:spacing w:val="-9"/>
                <w:sz w:val="24"/>
              </w:rPr>
              <w:t>作</w:t>
            </w:r>
            <w:r>
              <w:rPr>
                <w:sz w:val="24"/>
              </w:rPr>
              <w:t>业</w:t>
            </w:r>
          </w:p>
          <w:p>
            <w:pPr>
              <w:pStyle w:val="17"/>
              <w:tabs>
                <w:tab w:val="left" w:pos="1375"/>
              </w:tabs>
              <w:spacing w:line="440" w:lineRule="exact"/>
              <w:ind w:left="108"/>
              <w:jc w:val="both"/>
              <w:rPr>
                <w:sz w:val="24"/>
              </w:rPr>
            </w:pPr>
            <w:r>
              <w:rPr>
                <w:spacing w:val="-12"/>
                <w:sz w:val="24"/>
              </w:rPr>
              <w:t>□</w:t>
            </w:r>
            <w:r>
              <w:rPr>
                <w:spacing w:val="-9"/>
                <w:sz w:val="24"/>
              </w:rPr>
              <w:t>粉</w:t>
            </w:r>
            <w:r>
              <w:rPr>
                <w:spacing w:val="-12"/>
                <w:sz w:val="24"/>
              </w:rPr>
              <w:t>尘涉</w:t>
            </w:r>
            <w:r>
              <w:rPr>
                <w:sz w:val="24"/>
              </w:rPr>
              <w:t>爆</w:t>
            </w:r>
            <w:r>
              <w:rPr>
                <w:sz w:val="24"/>
              </w:rPr>
              <w:tab/>
            </w:r>
            <w:r>
              <w:rPr>
                <w:spacing w:val="-12"/>
                <w:sz w:val="24"/>
              </w:rPr>
              <w:t>□</w:t>
            </w:r>
            <w:r>
              <w:rPr>
                <w:spacing w:val="-9"/>
                <w:sz w:val="24"/>
              </w:rPr>
              <w:t>大</w:t>
            </w:r>
            <w:r>
              <w:rPr>
                <w:spacing w:val="-12"/>
                <w:sz w:val="24"/>
              </w:rPr>
              <w:t>量使</w:t>
            </w:r>
            <w:r>
              <w:rPr>
                <w:spacing w:val="-7"/>
                <w:sz w:val="24"/>
              </w:rPr>
              <w:t>用</w:t>
            </w:r>
            <w:r>
              <w:rPr>
                <w:spacing w:val="-12"/>
                <w:sz w:val="24"/>
              </w:rPr>
              <w:t>有机</w:t>
            </w:r>
            <w:r>
              <w:rPr>
                <w:spacing w:val="-9"/>
                <w:sz w:val="24"/>
              </w:rPr>
              <w:t>溶</w:t>
            </w:r>
            <w:r>
              <w:rPr>
                <w:sz w:val="24"/>
              </w:rPr>
              <w:t>剂</w:t>
            </w:r>
            <w:r>
              <w:rPr>
                <w:rFonts w:hint="eastAsia"/>
                <w:sz w:val="24"/>
              </w:rPr>
              <w:t xml:space="preserve">    </w:t>
            </w:r>
            <w:r>
              <w:rPr>
                <w:sz w:val="24"/>
              </w:rPr>
              <w:t>□存在人员密集工作场所</w:t>
            </w:r>
          </w:p>
          <w:p>
            <w:pPr>
              <w:pStyle w:val="17"/>
              <w:spacing w:line="440" w:lineRule="exact"/>
              <w:ind w:left="108"/>
              <w:jc w:val="both"/>
            </w:pPr>
            <w:r>
              <w:rPr>
                <w:sz w:val="24"/>
              </w:rPr>
              <w:t>□无上述任何情形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9474" w:type="dxa"/>
            <w:gridSpan w:val="10"/>
            <w:tcBorders>
              <w:top w:val="double" w:color="auto" w:sz="4" w:space="0"/>
              <w:bottom w:val="single" w:color="auto" w:sz="6" w:space="0"/>
            </w:tcBorders>
            <w:vAlign w:val="center"/>
          </w:tcPr>
          <w:p>
            <w:pPr>
              <w:pStyle w:val="17"/>
              <w:spacing w:before="18"/>
              <w:ind w:left="2569" w:right="2539"/>
              <w:jc w:val="center"/>
              <w:rPr>
                <w:rFonts w:ascii="黑体" w:eastAsia="黑体"/>
                <w:sz w:val="28"/>
              </w:rPr>
            </w:pPr>
            <w:r>
              <w:rPr>
                <w:rFonts w:hint="eastAsia" w:ascii="黑体" w:eastAsia="黑体"/>
                <w:sz w:val="28"/>
              </w:rPr>
              <w:t>中介帮扶机构参与情况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2326" w:type="dxa"/>
            <w:gridSpan w:val="2"/>
            <w:tcBorders>
              <w:top w:val="single" w:color="auto" w:sz="6" w:space="0"/>
              <w:bottom w:val="single" w:color="000000" w:sz="4" w:space="0"/>
              <w:right w:val="single" w:color="000000" w:sz="4" w:space="0"/>
            </w:tcBorders>
          </w:tcPr>
          <w:p>
            <w:pPr>
              <w:pStyle w:val="17"/>
              <w:spacing w:before="18" w:line="358" w:lineRule="exact"/>
              <w:ind w:left="349"/>
              <w:rPr>
                <w:sz w:val="28"/>
              </w:rPr>
            </w:pPr>
            <w:r>
              <w:rPr>
                <w:sz w:val="28"/>
              </w:rPr>
              <w:t>中介帮扶机构</w:t>
            </w:r>
          </w:p>
        </w:tc>
        <w:tc>
          <w:tcPr>
            <w:tcW w:w="7148" w:type="dxa"/>
            <w:gridSpan w:val="8"/>
            <w:tcBorders>
              <w:top w:val="single" w:color="auto" w:sz="6" w:space="0"/>
              <w:left w:val="single" w:color="000000" w:sz="4" w:space="0"/>
              <w:bottom w:val="single" w:color="000000" w:sz="4" w:space="0"/>
            </w:tcBorders>
          </w:tcPr>
          <w:p>
            <w:pPr>
              <w:pStyle w:val="17"/>
              <w:spacing w:before="18" w:line="358" w:lineRule="exact"/>
              <w:ind w:left="109"/>
              <w:rPr>
                <w:sz w:val="28"/>
              </w:rPr>
            </w:pPr>
            <w:r>
              <w:rPr>
                <w:sz w:val="28"/>
              </w:rPr>
              <w:t>（盖章）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411" w:type="dxa"/>
            <w:gridSpan w:val="4"/>
            <w:tcBorders>
              <w:top w:val="single" w:color="000000" w:sz="4" w:space="0"/>
              <w:bottom w:val="single" w:color="000000" w:sz="4" w:space="0"/>
              <w:right w:val="single" w:color="000000" w:sz="4" w:space="0"/>
            </w:tcBorders>
          </w:tcPr>
          <w:p>
            <w:pPr>
              <w:pStyle w:val="17"/>
              <w:spacing w:before="17"/>
              <w:ind w:left="355"/>
              <w:rPr>
                <w:sz w:val="28"/>
              </w:rPr>
            </w:pPr>
            <w:r>
              <w:rPr>
                <w:sz w:val="28"/>
              </w:rPr>
              <w:t>帮扶本企业工程师姓名</w:t>
            </w:r>
          </w:p>
        </w:tc>
        <w:tc>
          <w:tcPr>
            <w:tcW w:w="6063" w:type="dxa"/>
            <w:gridSpan w:val="6"/>
            <w:tcBorders>
              <w:top w:val="single" w:color="000000" w:sz="4" w:space="0"/>
              <w:left w:val="single" w:color="000000"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3411" w:type="dxa"/>
            <w:gridSpan w:val="4"/>
            <w:tcBorders>
              <w:top w:val="single" w:color="000000" w:sz="4" w:space="0"/>
              <w:bottom w:val="double" w:color="auto" w:sz="4" w:space="0"/>
              <w:right w:val="single" w:color="000000" w:sz="4" w:space="0"/>
            </w:tcBorders>
          </w:tcPr>
          <w:p>
            <w:pPr>
              <w:pStyle w:val="17"/>
              <w:spacing w:before="17"/>
              <w:ind w:left="355"/>
              <w:rPr>
                <w:sz w:val="28"/>
              </w:rPr>
            </w:pPr>
            <w:r>
              <w:rPr>
                <w:sz w:val="28"/>
              </w:rPr>
              <w:t>帮扶本企业工程师电话</w:t>
            </w:r>
          </w:p>
        </w:tc>
        <w:tc>
          <w:tcPr>
            <w:tcW w:w="6063" w:type="dxa"/>
            <w:gridSpan w:val="6"/>
            <w:tcBorders>
              <w:top w:val="single" w:color="000000" w:sz="4" w:space="0"/>
              <w:left w:val="single" w:color="000000" w:sz="4" w:space="0"/>
              <w:bottom w:val="double" w:color="auto"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9474" w:type="dxa"/>
            <w:gridSpan w:val="10"/>
            <w:tcBorders>
              <w:top w:val="double" w:color="auto" w:sz="4" w:space="0"/>
              <w:bottom w:val="single" w:color="auto" w:sz="6" w:space="0"/>
            </w:tcBorders>
            <w:vAlign w:val="center"/>
          </w:tcPr>
          <w:p>
            <w:pPr>
              <w:pStyle w:val="17"/>
              <w:spacing w:before="41"/>
              <w:ind w:left="2569" w:right="2541"/>
              <w:jc w:val="center"/>
              <w:rPr>
                <w:rFonts w:ascii="黑体" w:eastAsia="黑体"/>
                <w:sz w:val="28"/>
              </w:rPr>
            </w:pPr>
            <w:r>
              <w:rPr>
                <w:rFonts w:hint="eastAsia" w:ascii="黑体" w:eastAsia="黑体"/>
                <w:sz w:val="28"/>
              </w:rPr>
              <w:t>企业安全生产标准化自评小组成员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4" w:hRule="atLeast"/>
        </w:trPr>
        <w:tc>
          <w:tcPr>
            <w:tcW w:w="1222" w:type="dxa"/>
            <w:tcBorders>
              <w:top w:val="single" w:color="auto" w:sz="6" w:space="0"/>
              <w:bottom w:val="single" w:color="auto" w:sz="4" w:space="0"/>
              <w:right w:val="single" w:color="000000" w:sz="4" w:space="0"/>
            </w:tcBorders>
          </w:tcPr>
          <w:p>
            <w:pPr>
              <w:pStyle w:val="17"/>
              <w:spacing w:before="18" w:line="310" w:lineRule="atLeast"/>
              <w:ind w:left="378" w:right="72" w:hanging="231"/>
              <w:rPr>
                <w:b/>
                <w:sz w:val="24"/>
              </w:rPr>
            </w:pPr>
            <w:r>
              <w:rPr>
                <w:rFonts w:hint="eastAsia"/>
                <w:b/>
                <w:sz w:val="24"/>
              </w:rPr>
              <w:t>自评小组组成</w:t>
            </w:r>
          </w:p>
        </w:tc>
        <w:tc>
          <w:tcPr>
            <w:tcW w:w="1457" w:type="dxa"/>
            <w:gridSpan w:val="2"/>
            <w:tcBorders>
              <w:top w:val="single" w:color="auto" w:sz="6" w:space="0"/>
              <w:left w:val="single" w:color="000000" w:sz="4" w:space="0"/>
              <w:bottom w:val="single" w:color="000000" w:sz="4" w:space="0"/>
              <w:right w:val="single" w:color="000000" w:sz="4" w:space="0"/>
            </w:tcBorders>
          </w:tcPr>
          <w:p>
            <w:pPr>
              <w:pStyle w:val="17"/>
              <w:spacing w:before="154"/>
              <w:ind w:left="392"/>
              <w:rPr>
                <w:b/>
                <w:sz w:val="28"/>
              </w:rPr>
            </w:pPr>
            <w:r>
              <w:rPr>
                <w:rFonts w:hint="eastAsia"/>
                <w:b/>
                <w:sz w:val="28"/>
              </w:rPr>
              <w:t>姓 名</w:t>
            </w:r>
          </w:p>
        </w:tc>
        <w:tc>
          <w:tcPr>
            <w:tcW w:w="2194" w:type="dxa"/>
            <w:gridSpan w:val="3"/>
            <w:tcBorders>
              <w:top w:val="single" w:color="auto" w:sz="6" w:space="0"/>
              <w:left w:val="single" w:color="000000" w:sz="4" w:space="0"/>
              <w:bottom w:val="single" w:color="000000" w:sz="4" w:space="0"/>
              <w:right w:val="single" w:color="000000" w:sz="4" w:space="0"/>
            </w:tcBorders>
          </w:tcPr>
          <w:p>
            <w:pPr>
              <w:pStyle w:val="17"/>
              <w:spacing w:before="154"/>
              <w:ind w:left="561"/>
              <w:rPr>
                <w:b/>
                <w:sz w:val="28"/>
              </w:rPr>
            </w:pPr>
            <w:r>
              <w:rPr>
                <w:rFonts w:hint="eastAsia"/>
                <w:b/>
                <w:sz w:val="28"/>
              </w:rPr>
              <w:t>所在部门</w:t>
            </w:r>
          </w:p>
        </w:tc>
        <w:tc>
          <w:tcPr>
            <w:tcW w:w="1483" w:type="dxa"/>
            <w:tcBorders>
              <w:top w:val="single" w:color="auto" w:sz="6" w:space="0"/>
              <w:left w:val="single" w:color="000000" w:sz="4" w:space="0"/>
              <w:bottom w:val="single" w:color="000000" w:sz="4" w:space="0"/>
              <w:right w:val="single" w:color="000000" w:sz="4" w:space="0"/>
            </w:tcBorders>
          </w:tcPr>
          <w:p>
            <w:pPr>
              <w:pStyle w:val="17"/>
              <w:spacing w:before="154"/>
              <w:ind w:left="207"/>
              <w:rPr>
                <w:b/>
                <w:sz w:val="28"/>
              </w:rPr>
            </w:pPr>
            <w:r>
              <w:rPr>
                <w:rFonts w:hint="eastAsia"/>
                <w:b/>
                <w:sz w:val="28"/>
              </w:rPr>
              <w:t>职称/职务</w:t>
            </w:r>
          </w:p>
        </w:tc>
        <w:tc>
          <w:tcPr>
            <w:tcW w:w="1417" w:type="dxa"/>
            <w:gridSpan w:val="2"/>
            <w:tcBorders>
              <w:top w:val="single" w:color="auto" w:sz="6" w:space="0"/>
              <w:left w:val="single" w:color="000000" w:sz="4" w:space="0"/>
              <w:bottom w:val="single" w:color="000000" w:sz="4" w:space="0"/>
              <w:right w:val="single" w:color="auto" w:sz="4" w:space="0"/>
            </w:tcBorders>
          </w:tcPr>
          <w:p>
            <w:pPr>
              <w:pStyle w:val="17"/>
              <w:spacing w:before="139"/>
              <w:ind w:left="360"/>
              <w:rPr>
                <w:b/>
                <w:sz w:val="30"/>
              </w:rPr>
            </w:pPr>
            <w:r>
              <w:rPr>
                <w:rFonts w:hint="eastAsia"/>
                <w:b/>
                <w:sz w:val="30"/>
              </w:rPr>
              <w:t>电话</w:t>
            </w:r>
          </w:p>
        </w:tc>
        <w:tc>
          <w:tcPr>
            <w:tcW w:w="1701" w:type="dxa"/>
            <w:tcBorders>
              <w:top w:val="single" w:color="auto" w:sz="6" w:space="0"/>
              <w:left w:val="single" w:color="auto" w:sz="4" w:space="0"/>
              <w:bottom w:val="single" w:color="000000" w:sz="4" w:space="0"/>
            </w:tcBorders>
          </w:tcPr>
          <w:p>
            <w:pPr>
              <w:pStyle w:val="17"/>
              <w:tabs>
                <w:tab w:val="left" w:pos="781"/>
              </w:tabs>
              <w:spacing w:before="154"/>
              <w:ind w:left="240"/>
              <w:jc w:val="center"/>
              <w:rPr>
                <w:b/>
                <w:sz w:val="28"/>
              </w:rPr>
            </w:pPr>
            <w:r>
              <w:rPr>
                <w:rFonts w:hint="eastAsia"/>
                <w:b/>
                <w:sz w:val="28"/>
              </w:rPr>
              <w:t>签</w:t>
            </w:r>
            <w:r>
              <w:rPr>
                <w:rFonts w:hint="eastAsia"/>
                <w:b/>
                <w:sz w:val="28"/>
              </w:rPr>
              <w:tab/>
            </w:r>
            <w:r>
              <w:rPr>
                <w:rFonts w:hint="eastAsia"/>
                <w:b/>
                <w:sz w:val="28"/>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222" w:type="dxa"/>
            <w:tcBorders>
              <w:top w:val="single" w:color="auto" w:sz="4" w:space="0"/>
              <w:bottom w:val="single" w:color="auto" w:sz="4" w:space="0"/>
              <w:right w:val="single" w:color="000000" w:sz="4" w:space="0"/>
            </w:tcBorders>
          </w:tcPr>
          <w:p>
            <w:pPr>
              <w:pStyle w:val="17"/>
              <w:spacing w:before="113" w:line="356" w:lineRule="exact"/>
              <w:ind w:left="270"/>
              <w:rPr>
                <w:sz w:val="28"/>
              </w:rPr>
            </w:pPr>
            <w:r>
              <w:rPr>
                <w:sz w:val="28"/>
              </w:rPr>
              <w:t>组 长</w:t>
            </w:r>
          </w:p>
        </w:tc>
        <w:tc>
          <w:tcPr>
            <w:tcW w:w="1457" w:type="dxa"/>
            <w:gridSpan w:val="2"/>
            <w:tcBorders>
              <w:top w:val="single" w:color="000000" w:sz="4" w:space="0"/>
              <w:left w:val="single" w:color="000000" w:sz="4" w:space="0"/>
              <w:bottom w:val="single" w:color="000000" w:sz="4" w:space="0"/>
              <w:right w:val="single" w:color="000000" w:sz="4" w:space="0"/>
            </w:tcBorders>
          </w:tcPr>
          <w:p>
            <w:pPr>
              <w:pStyle w:val="17"/>
              <w:rPr>
                <w:rFonts w:ascii="Times New Roman"/>
                <w:sz w:val="24"/>
              </w:rPr>
            </w:pPr>
          </w:p>
        </w:tc>
        <w:tc>
          <w:tcPr>
            <w:tcW w:w="2194" w:type="dxa"/>
            <w:gridSpan w:val="3"/>
            <w:tcBorders>
              <w:top w:val="single" w:color="000000" w:sz="4" w:space="0"/>
              <w:left w:val="single" w:color="000000" w:sz="4" w:space="0"/>
              <w:bottom w:val="single" w:color="000000" w:sz="4" w:space="0"/>
              <w:right w:val="single" w:color="000000" w:sz="4" w:space="0"/>
            </w:tcBorders>
          </w:tcPr>
          <w:p>
            <w:pPr>
              <w:pStyle w:val="17"/>
              <w:rPr>
                <w:rFonts w:ascii="Times New Roman"/>
                <w:sz w:val="24"/>
              </w:rPr>
            </w:pPr>
          </w:p>
        </w:tc>
        <w:tc>
          <w:tcPr>
            <w:tcW w:w="1483" w:type="dxa"/>
            <w:tcBorders>
              <w:top w:val="single" w:color="000000" w:sz="4" w:space="0"/>
              <w:left w:val="single" w:color="000000" w:sz="4" w:space="0"/>
              <w:bottom w:val="single" w:color="000000" w:sz="4" w:space="0"/>
              <w:right w:val="single" w:color="000000" w:sz="4" w:space="0"/>
            </w:tcBorders>
          </w:tcPr>
          <w:p>
            <w:pPr>
              <w:pStyle w:val="17"/>
              <w:rPr>
                <w:rFonts w:ascii="Times New Roman"/>
                <w:sz w:val="24"/>
              </w:rPr>
            </w:pPr>
          </w:p>
        </w:tc>
        <w:tc>
          <w:tcPr>
            <w:tcW w:w="1417" w:type="dxa"/>
            <w:gridSpan w:val="2"/>
            <w:tcBorders>
              <w:top w:val="single" w:color="000000" w:sz="4" w:space="0"/>
              <w:left w:val="single" w:color="000000" w:sz="4" w:space="0"/>
              <w:bottom w:val="single" w:color="000000" w:sz="4" w:space="0"/>
              <w:right w:val="single" w:color="auto" w:sz="4" w:space="0"/>
            </w:tcBorders>
          </w:tcPr>
          <w:p>
            <w:pPr>
              <w:pStyle w:val="17"/>
              <w:rPr>
                <w:rFonts w:ascii="Times New Roman"/>
                <w:sz w:val="24"/>
              </w:rPr>
            </w:pPr>
          </w:p>
        </w:tc>
        <w:tc>
          <w:tcPr>
            <w:tcW w:w="1701" w:type="dxa"/>
            <w:tcBorders>
              <w:top w:val="single" w:color="000000" w:sz="4" w:space="0"/>
              <w:left w:val="single" w:color="auto" w:sz="4" w:space="0"/>
              <w:bottom w:val="single" w:color="000000" w:sz="4"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1222" w:type="dxa"/>
            <w:vMerge w:val="restart"/>
            <w:tcBorders>
              <w:top w:val="single" w:color="auto" w:sz="4" w:space="0"/>
              <w:right w:val="single" w:color="000000" w:sz="4" w:space="0"/>
            </w:tcBorders>
          </w:tcPr>
          <w:p>
            <w:pPr>
              <w:pStyle w:val="17"/>
              <w:rPr>
                <w:b/>
                <w:sz w:val="28"/>
              </w:rPr>
            </w:pPr>
          </w:p>
          <w:p>
            <w:pPr>
              <w:pStyle w:val="17"/>
              <w:rPr>
                <w:b/>
                <w:sz w:val="28"/>
              </w:rPr>
            </w:pPr>
          </w:p>
          <w:p>
            <w:pPr>
              <w:pStyle w:val="17"/>
              <w:rPr>
                <w:b/>
                <w:sz w:val="28"/>
              </w:rPr>
            </w:pPr>
          </w:p>
          <w:p>
            <w:pPr>
              <w:pStyle w:val="17"/>
              <w:spacing w:before="11"/>
              <w:rPr>
                <w:b/>
                <w:sz w:val="20"/>
              </w:rPr>
            </w:pPr>
          </w:p>
          <w:p>
            <w:pPr>
              <w:pStyle w:val="17"/>
              <w:ind w:left="270"/>
              <w:rPr>
                <w:sz w:val="28"/>
              </w:rPr>
            </w:pPr>
            <w:r>
              <w:rPr>
                <w:sz w:val="28"/>
              </w:rPr>
              <w:t>成 员</w:t>
            </w:r>
          </w:p>
        </w:tc>
        <w:tc>
          <w:tcPr>
            <w:tcW w:w="1457" w:type="dxa"/>
            <w:gridSpan w:val="2"/>
            <w:tcBorders>
              <w:top w:val="single" w:color="000000" w:sz="4" w:space="0"/>
              <w:left w:val="single" w:color="000000" w:sz="4" w:space="0"/>
              <w:bottom w:val="single" w:color="auto" w:sz="2" w:space="0"/>
              <w:right w:val="single" w:color="000000" w:sz="4" w:space="0"/>
            </w:tcBorders>
          </w:tcPr>
          <w:p>
            <w:pPr>
              <w:pStyle w:val="17"/>
              <w:rPr>
                <w:rFonts w:ascii="Times New Roman"/>
                <w:sz w:val="24"/>
              </w:rPr>
            </w:pPr>
          </w:p>
        </w:tc>
        <w:tc>
          <w:tcPr>
            <w:tcW w:w="2194" w:type="dxa"/>
            <w:gridSpan w:val="3"/>
            <w:tcBorders>
              <w:top w:val="single" w:color="000000" w:sz="4" w:space="0"/>
              <w:left w:val="single" w:color="000000" w:sz="4" w:space="0"/>
              <w:bottom w:val="single" w:color="auto" w:sz="2" w:space="0"/>
              <w:right w:val="single" w:color="000000" w:sz="4" w:space="0"/>
            </w:tcBorders>
          </w:tcPr>
          <w:p>
            <w:pPr>
              <w:pStyle w:val="17"/>
              <w:rPr>
                <w:rFonts w:ascii="Times New Roman"/>
                <w:sz w:val="24"/>
              </w:rPr>
            </w:pPr>
          </w:p>
        </w:tc>
        <w:tc>
          <w:tcPr>
            <w:tcW w:w="1483" w:type="dxa"/>
            <w:tcBorders>
              <w:top w:val="single" w:color="000000" w:sz="4" w:space="0"/>
              <w:left w:val="single" w:color="000000" w:sz="4" w:space="0"/>
              <w:bottom w:val="single" w:color="auto" w:sz="2" w:space="0"/>
              <w:right w:val="single" w:color="000000" w:sz="4" w:space="0"/>
            </w:tcBorders>
          </w:tcPr>
          <w:p>
            <w:pPr>
              <w:pStyle w:val="17"/>
              <w:rPr>
                <w:rFonts w:ascii="Times New Roman"/>
                <w:sz w:val="24"/>
              </w:rPr>
            </w:pPr>
          </w:p>
        </w:tc>
        <w:tc>
          <w:tcPr>
            <w:tcW w:w="1417" w:type="dxa"/>
            <w:gridSpan w:val="2"/>
            <w:tcBorders>
              <w:top w:val="single" w:color="000000" w:sz="4" w:space="0"/>
              <w:left w:val="single" w:color="000000" w:sz="4" w:space="0"/>
              <w:bottom w:val="single" w:color="auto" w:sz="2" w:space="0"/>
              <w:right w:val="single" w:color="auto" w:sz="4" w:space="0"/>
            </w:tcBorders>
          </w:tcPr>
          <w:p>
            <w:pPr>
              <w:pStyle w:val="17"/>
              <w:rPr>
                <w:rFonts w:ascii="Times New Roman"/>
                <w:sz w:val="24"/>
              </w:rPr>
            </w:pPr>
          </w:p>
        </w:tc>
        <w:tc>
          <w:tcPr>
            <w:tcW w:w="1701" w:type="dxa"/>
            <w:tcBorders>
              <w:top w:val="single" w:color="000000" w:sz="4" w:space="0"/>
              <w:left w:val="single" w:color="auto" w:sz="4" w:space="0"/>
              <w:bottom w:val="single" w:color="auto" w:sz="2"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222" w:type="dxa"/>
            <w:vMerge w:val="continue"/>
            <w:tcBorders>
              <w:top w:val="nil"/>
              <w:right w:val="single" w:color="000000" w:sz="4" w:space="0"/>
            </w:tcBorders>
          </w:tcPr>
          <w:p>
            <w:pPr>
              <w:rPr>
                <w:sz w:val="2"/>
                <w:szCs w:val="2"/>
              </w:rPr>
            </w:pPr>
          </w:p>
        </w:tc>
        <w:tc>
          <w:tcPr>
            <w:tcW w:w="1457" w:type="dxa"/>
            <w:gridSpan w:val="2"/>
            <w:tcBorders>
              <w:top w:val="single" w:color="auto" w:sz="2" w:space="0"/>
              <w:left w:val="single" w:color="000000" w:sz="4" w:space="0"/>
              <w:bottom w:val="single" w:color="auto" w:sz="2" w:space="0"/>
              <w:right w:val="single" w:color="000000" w:sz="4" w:space="0"/>
            </w:tcBorders>
          </w:tcPr>
          <w:p>
            <w:pPr>
              <w:pStyle w:val="17"/>
              <w:rPr>
                <w:rFonts w:ascii="Times New Roman"/>
                <w:sz w:val="24"/>
              </w:rPr>
            </w:pPr>
          </w:p>
        </w:tc>
        <w:tc>
          <w:tcPr>
            <w:tcW w:w="2194" w:type="dxa"/>
            <w:gridSpan w:val="3"/>
            <w:tcBorders>
              <w:top w:val="single" w:color="auto" w:sz="2" w:space="0"/>
              <w:left w:val="single" w:color="000000" w:sz="4" w:space="0"/>
              <w:bottom w:val="single" w:color="auto" w:sz="2" w:space="0"/>
              <w:right w:val="single" w:color="000000" w:sz="4" w:space="0"/>
            </w:tcBorders>
          </w:tcPr>
          <w:p>
            <w:pPr>
              <w:pStyle w:val="17"/>
              <w:rPr>
                <w:rFonts w:ascii="Times New Roman"/>
                <w:sz w:val="24"/>
              </w:rPr>
            </w:pPr>
          </w:p>
        </w:tc>
        <w:tc>
          <w:tcPr>
            <w:tcW w:w="1483" w:type="dxa"/>
            <w:tcBorders>
              <w:top w:val="single" w:color="auto" w:sz="2" w:space="0"/>
              <w:left w:val="single" w:color="000000" w:sz="4" w:space="0"/>
              <w:bottom w:val="single" w:color="auto" w:sz="2" w:space="0"/>
              <w:right w:val="single" w:color="000000" w:sz="4" w:space="0"/>
            </w:tcBorders>
          </w:tcPr>
          <w:p>
            <w:pPr>
              <w:pStyle w:val="17"/>
              <w:rPr>
                <w:rFonts w:ascii="Times New Roman"/>
                <w:sz w:val="24"/>
              </w:rPr>
            </w:pPr>
          </w:p>
        </w:tc>
        <w:tc>
          <w:tcPr>
            <w:tcW w:w="1417" w:type="dxa"/>
            <w:gridSpan w:val="2"/>
            <w:tcBorders>
              <w:top w:val="single" w:color="auto" w:sz="2" w:space="0"/>
              <w:left w:val="single" w:color="000000" w:sz="4" w:space="0"/>
              <w:bottom w:val="single" w:color="auto" w:sz="2" w:space="0"/>
              <w:right w:val="single" w:color="auto" w:sz="4" w:space="0"/>
            </w:tcBorders>
          </w:tcPr>
          <w:p>
            <w:pPr>
              <w:pStyle w:val="17"/>
              <w:rPr>
                <w:rFonts w:ascii="Times New Roman"/>
                <w:sz w:val="24"/>
              </w:rPr>
            </w:pPr>
          </w:p>
        </w:tc>
        <w:tc>
          <w:tcPr>
            <w:tcW w:w="1701" w:type="dxa"/>
            <w:tcBorders>
              <w:top w:val="single" w:color="auto" w:sz="2" w:space="0"/>
              <w:left w:val="single" w:color="auto" w:sz="4" w:space="0"/>
              <w:bottom w:val="single" w:color="auto" w:sz="2"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rPr>
        <w:tc>
          <w:tcPr>
            <w:tcW w:w="1222" w:type="dxa"/>
            <w:vMerge w:val="continue"/>
            <w:tcBorders>
              <w:top w:val="nil"/>
              <w:right w:val="single" w:color="000000" w:sz="4" w:space="0"/>
            </w:tcBorders>
          </w:tcPr>
          <w:p>
            <w:pPr>
              <w:rPr>
                <w:sz w:val="2"/>
                <w:szCs w:val="2"/>
              </w:rPr>
            </w:pPr>
          </w:p>
        </w:tc>
        <w:tc>
          <w:tcPr>
            <w:tcW w:w="1457" w:type="dxa"/>
            <w:gridSpan w:val="2"/>
            <w:tcBorders>
              <w:top w:val="single" w:color="auto" w:sz="2" w:space="0"/>
              <w:left w:val="single" w:color="000000" w:sz="4" w:space="0"/>
              <w:bottom w:val="single" w:color="auto" w:sz="2" w:space="0"/>
              <w:right w:val="single" w:color="000000" w:sz="4" w:space="0"/>
            </w:tcBorders>
          </w:tcPr>
          <w:p>
            <w:pPr>
              <w:pStyle w:val="17"/>
              <w:rPr>
                <w:rFonts w:ascii="Times New Roman"/>
                <w:sz w:val="24"/>
              </w:rPr>
            </w:pPr>
          </w:p>
        </w:tc>
        <w:tc>
          <w:tcPr>
            <w:tcW w:w="2194" w:type="dxa"/>
            <w:gridSpan w:val="3"/>
            <w:tcBorders>
              <w:top w:val="single" w:color="auto" w:sz="2" w:space="0"/>
              <w:left w:val="single" w:color="000000" w:sz="4" w:space="0"/>
              <w:bottom w:val="single" w:color="auto" w:sz="2" w:space="0"/>
              <w:right w:val="single" w:color="000000" w:sz="4" w:space="0"/>
            </w:tcBorders>
          </w:tcPr>
          <w:p>
            <w:pPr>
              <w:pStyle w:val="17"/>
              <w:rPr>
                <w:rFonts w:ascii="Times New Roman"/>
                <w:sz w:val="24"/>
              </w:rPr>
            </w:pPr>
          </w:p>
        </w:tc>
        <w:tc>
          <w:tcPr>
            <w:tcW w:w="1483" w:type="dxa"/>
            <w:tcBorders>
              <w:top w:val="single" w:color="auto" w:sz="2" w:space="0"/>
              <w:left w:val="single" w:color="000000" w:sz="4" w:space="0"/>
              <w:bottom w:val="single" w:color="auto" w:sz="2" w:space="0"/>
              <w:right w:val="single" w:color="000000" w:sz="4" w:space="0"/>
            </w:tcBorders>
          </w:tcPr>
          <w:p>
            <w:pPr>
              <w:pStyle w:val="17"/>
              <w:rPr>
                <w:rFonts w:ascii="Times New Roman"/>
                <w:sz w:val="24"/>
              </w:rPr>
            </w:pPr>
          </w:p>
        </w:tc>
        <w:tc>
          <w:tcPr>
            <w:tcW w:w="1417" w:type="dxa"/>
            <w:gridSpan w:val="2"/>
            <w:tcBorders>
              <w:top w:val="single" w:color="auto" w:sz="2" w:space="0"/>
              <w:left w:val="single" w:color="000000" w:sz="4" w:space="0"/>
              <w:bottom w:val="single" w:color="auto" w:sz="2" w:space="0"/>
              <w:right w:val="single" w:color="auto" w:sz="4" w:space="0"/>
            </w:tcBorders>
          </w:tcPr>
          <w:p>
            <w:pPr>
              <w:pStyle w:val="17"/>
              <w:rPr>
                <w:rFonts w:ascii="Times New Roman"/>
                <w:sz w:val="24"/>
              </w:rPr>
            </w:pPr>
          </w:p>
        </w:tc>
        <w:tc>
          <w:tcPr>
            <w:tcW w:w="1701" w:type="dxa"/>
            <w:tcBorders>
              <w:top w:val="single" w:color="auto" w:sz="2" w:space="0"/>
              <w:left w:val="single" w:color="auto" w:sz="4" w:space="0"/>
              <w:bottom w:val="single" w:color="auto" w:sz="2" w:space="0"/>
            </w:tcBorders>
          </w:tcPr>
          <w:p>
            <w:pPr>
              <w:pStyle w:val="1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1222" w:type="dxa"/>
            <w:vMerge w:val="continue"/>
            <w:tcBorders>
              <w:top w:val="nil"/>
              <w:right w:val="single" w:color="000000" w:sz="4" w:space="0"/>
            </w:tcBorders>
          </w:tcPr>
          <w:p>
            <w:pPr>
              <w:rPr>
                <w:sz w:val="2"/>
                <w:szCs w:val="2"/>
              </w:rPr>
            </w:pPr>
          </w:p>
        </w:tc>
        <w:tc>
          <w:tcPr>
            <w:tcW w:w="1457" w:type="dxa"/>
            <w:gridSpan w:val="2"/>
            <w:tcBorders>
              <w:top w:val="single" w:color="auto" w:sz="2" w:space="0"/>
              <w:left w:val="single" w:color="000000" w:sz="4" w:space="0"/>
              <w:bottom w:val="single" w:color="auto" w:sz="8" w:space="0"/>
              <w:right w:val="single" w:color="000000" w:sz="4" w:space="0"/>
            </w:tcBorders>
          </w:tcPr>
          <w:p>
            <w:pPr>
              <w:pStyle w:val="17"/>
              <w:rPr>
                <w:rFonts w:ascii="Times New Roman"/>
                <w:sz w:val="24"/>
              </w:rPr>
            </w:pPr>
          </w:p>
        </w:tc>
        <w:tc>
          <w:tcPr>
            <w:tcW w:w="2194" w:type="dxa"/>
            <w:gridSpan w:val="3"/>
            <w:tcBorders>
              <w:top w:val="single" w:color="auto" w:sz="2" w:space="0"/>
              <w:left w:val="single" w:color="000000" w:sz="4" w:space="0"/>
              <w:bottom w:val="single" w:color="auto" w:sz="8" w:space="0"/>
              <w:right w:val="single" w:color="000000" w:sz="4" w:space="0"/>
            </w:tcBorders>
          </w:tcPr>
          <w:p>
            <w:pPr>
              <w:pStyle w:val="17"/>
              <w:rPr>
                <w:rFonts w:ascii="Times New Roman"/>
                <w:sz w:val="24"/>
              </w:rPr>
            </w:pPr>
          </w:p>
        </w:tc>
        <w:tc>
          <w:tcPr>
            <w:tcW w:w="1483" w:type="dxa"/>
            <w:tcBorders>
              <w:top w:val="single" w:color="auto" w:sz="2" w:space="0"/>
              <w:left w:val="single" w:color="000000" w:sz="4" w:space="0"/>
              <w:bottom w:val="single" w:color="auto" w:sz="8" w:space="0"/>
              <w:right w:val="single" w:color="000000" w:sz="4" w:space="0"/>
            </w:tcBorders>
          </w:tcPr>
          <w:p>
            <w:pPr>
              <w:pStyle w:val="17"/>
              <w:rPr>
                <w:rFonts w:ascii="Times New Roman"/>
                <w:sz w:val="24"/>
              </w:rPr>
            </w:pPr>
          </w:p>
        </w:tc>
        <w:tc>
          <w:tcPr>
            <w:tcW w:w="1417" w:type="dxa"/>
            <w:gridSpan w:val="2"/>
            <w:tcBorders>
              <w:top w:val="single" w:color="auto" w:sz="2" w:space="0"/>
              <w:left w:val="single" w:color="000000" w:sz="4" w:space="0"/>
              <w:bottom w:val="single" w:color="auto" w:sz="8" w:space="0"/>
              <w:right w:val="single" w:color="auto" w:sz="4" w:space="0"/>
            </w:tcBorders>
          </w:tcPr>
          <w:p>
            <w:pPr>
              <w:pStyle w:val="17"/>
              <w:rPr>
                <w:rFonts w:ascii="Times New Roman"/>
                <w:sz w:val="24"/>
              </w:rPr>
            </w:pPr>
          </w:p>
        </w:tc>
        <w:tc>
          <w:tcPr>
            <w:tcW w:w="1701" w:type="dxa"/>
            <w:tcBorders>
              <w:top w:val="single" w:color="auto" w:sz="2" w:space="0"/>
              <w:left w:val="single" w:color="auto" w:sz="4" w:space="0"/>
              <w:bottom w:val="single" w:color="auto" w:sz="8" w:space="0"/>
            </w:tcBorders>
          </w:tcPr>
          <w:p>
            <w:pPr>
              <w:pStyle w:val="17"/>
              <w:rPr>
                <w:rFonts w:ascii="Times New Roman"/>
                <w:sz w:val="24"/>
              </w:rPr>
            </w:pPr>
          </w:p>
        </w:tc>
      </w:tr>
    </w:tbl>
    <w:p>
      <w:pPr>
        <w:spacing w:before="7" w:line="242" w:lineRule="auto"/>
        <w:ind w:left="569" w:right="1299" w:hanging="2"/>
        <w:rPr>
          <w:spacing w:val="-8"/>
          <w:sz w:val="24"/>
        </w:rPr>
      </w:pPr>
      <w:r>
        <w:rPr>
          <w:b/>
          <w:spacing w:val="-8"/>
          <w:sz w:val="24"/>
        </w:rPr>
        <w:t>备注</w:t>
      </w:r>
      <w:r>
        <w:rPr>
          <w:spacing w:val="-4"/>
          <w:sz w:val="24"/>
        </w:rPr>
        <w:t>：1</w:t>
      </w:r>
      <w:r>
        <w:rPr>
          <w:spacing w:val="-8"/>
          <w:sz w:val="24"/>
        </w:rPr>
        <w:t>.以上表格各项内容须详细填写；</w:t>
      </w:r>
    </w:p>
    <w:p>
      <w:pPr>
        <w:spacing w:before="7" w:line="242" w:lineRule="auto"/>
        <w:ind w:left="569" w:leftChars="271" w:right="1299" w:firstLine="705" w:firstLineChars="294"/>
        <w:rPr>
          <w:spacing w:val="-8"/>
          <w:sz w:val="24"/>
        </w:rPr>
      </w:pPr>
      <w:r>
        <w:rPr>
          <w:sz w:val="24"/>
        </w:rPr>
        <w:t>2</w:t>
      </w:r>
      <w:r>
        <w:rPr>
          <w:spacing w:val="-8"/>
          <w:sz w:val="24"/>
        </w:rPr>
        <w:t>.凡聘请中介机构参与帮扶自评的企业必须要求中介帮扶机构盖章；</w:t>
      </w:r>
    </w:p>
    <w:p>
      <w:pPr>
        <w:spacing w:before="7" w:line="242" w:lineRule="auto"/>
        <w:ind w:left="1417" w:leftChars="602" w:right="1299" w:hanging="153" w:hangingChars="64"/>
        <w:rPr>
          <w:sz w:val="24"/>
        </w:rPr>
      </w:pPr>
      <w:r>
        <w:rPr>
          <w:sz w:val="24"/>
        </w:rPr>
        <w:t>3</w:t>
      </w:r>
      <w:r>
        <w:rPr>
          <w:spacing w:val="-8"/>
          <w:sz w:val="24"/>
        </w:rPr>
        <w:t>.企业自评小组成员按照《办法》的规定人数填写；中介参</w:t>
      </w:r>
      <w:r>
        <w:rPr>
          <w:spacing w:val="-10"/>
          <w:sz w:val="24"/>
        </w:rPr>
        <w:t>与帮扶的，须填写中介机构帮扶人员信息。</w:t>
      </w:r>
    </w:p>
    <w:p>
      <w:pPr>
        <w:spacing w:line="242" w:lineRule="auto"/>
        <w:rPr>
          <w:sz w:val="24"/>
        </w:rPr>
        <w:sectPr>
          <w:footerReference r:id="rId3" w:type="default"/>
          <w:pgSz w:w="11900" w:h="16840"/>
          <w:pgMar w:top="1418" w:right="701" w:bottom="1135" w:left="1020" w:header="0" w:footer="379" w:gutter="0"/>
          <w:pgNumType w:start="1"/>
          <w:cols w:space="720" w:num="1"/>
        </w:sectPr>
      </w:pPr>
    </w:p>
    <w:p>
      <w:pPr>
        <w:pStyle w:val="2"/>
        <w:spacing w:before="5"/>
        <w:rPr>
          <w:rFonts w:ascii="Times New Roman"/>
          <w:sz w:val="23"/>
        </w:rPr>
      </w:pPr>
    </w:p>
    <w:tbl>
      <w:tblPr>
        <w:tblStyle w:val="11"/>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9766" w:type="dxa"/>
            <w:tcBorders>
              <w:left w:val="single" w:color="auto" w:sz="8" w:space="0"/>
              <w:right w:val="single" w:color="auto" w:sz="8" w:space="0"/>
            </w:tcBorders>
            <w:vAlign w:val="center"/>
          </w:tcPr>
          <w:p>
            <w:pPr>
              <w:pStyle w:val="17"/>
              <w:ind w:left="2569" w:right="2540"/>
              <w:jc w:val="center"/>
              <w:rPr>
                <w:rFonts w:ascii="黑体" w:eastAsia="黑体"/>
                <w:sz w:val="28"/>
              </w:rPr>
            </w:pPr>
            <w:r>
              <w:rPr>
                <w:rFonts w:hint="eastAsia" w:ascii="黑体" w:eastAsia="黑体"/>
                <w:sz w:val="28"/>
              </w:rPr>
              <w:t>自评总结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2" w:hRule="atLeast"/>
        </w:trPr>
        <w:tc>
          <w:tcPr>
            <w:tcW w:w="9766" w:type="dxa"/>
            <w:tcBorders>
              <w:left w:val="single" w:color="auto" w:sz="8" w:space="0"/>
              <w:bottom w:val="single" w:color="auto" w:sz="8" w:space="0"/>
              <w:right w:val="single" w:color="auto" w:sz="8" w:space="0"/>
            </w:tcBorders>
          </w:tcPr>
          <w:p>
            <w:pPr>
              <w:pStyle w:val="17"/>
              <w:numPr>
                <w:ilvl w:val="0"/>
                <w:numId w:val="5"/>
              </w:numPr>
              <w:tabs>
                <w:tab w:val="left" w:pos="810"/>
              </w:tabs>
              <w:spacing w:before="69"/>
              <w:ind w:hanging="242"/>
              <w:rPr>
                <w:rFonts w:ascii="楷体" w:hAnsi="楷体" w:eastAsia="楷体"/>
                <w:b/>
                <w:sz w:val="24"/>
              </w:rPr>
            </w:pPr>
            <w:r>
              <w:rPr>
                <w:rFonts w:ascii="楷体" w:hAnsi="楷体" w:eastAsia="楷体"/>
                <w:b/>
                <w:sz w:val="24"/>
              </w:rPr>
              <w:t>企业概况。</w:t>
            </w:r>
          </w:p>
          <w:p>
            <w:pPr>
              <w:spacing w:line="400" w:lineRule="exact"/>
              <w:ind w:left="105" w:leftChars="50" w:right="105" w:rightChars="50" w:firstLine="480" w:firstLineChars="200"/>
              <w:rPr>
                <w:rFonts w:ascii="宋体" w:hAnsi="宋体" w:cs="宋体"/>
                <w:sz w:val="24"/>
              </w:rPr>
            </w:pPr>
            <w:r>
              <w:rPr>
                <w:rFonts w:hint="eastAsia" w:ascii="宋体" w:hAnsi="宋体" w:cs="宋体"/>
                <w:sz w:val="24"/>
              </w:rPr>
              <w:t>本公司于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日在</w:t>
            </w:r>
            <w:r>
              <w:rPr>
                <w:rFonts w:hint="eastAsia" w:ascii="宋体" w:hAnsi="宋体" w:cs="宋体"/>
                <w:sz w:val="24"/>
                <w:u w:val="single"/>
              </w:rPr>
              <w:t xml:space="preserve">        </w:t>
            </w:r>
            <w:r>
              <w:rPr>
                <w:rFonts w:hint="eastAsia" w:ascii="宋体" w:hAnsi="宋体" w:cs="宋体"/>
                <w:sz w:val="24"/>
              </w:rPr>
              <w:t>登记注册成立，注册号为</w:t>
            </w:r>
            <w:r>
              <w:rPr>
                <w:rFonts w:hint="eastAsia" w:ascii="宋体" w:hAnsi="宋体" w:cs="宋体"/>
                <w:sz w:val="24"/>
                <w:u w:val="single"/>
              </w:rPr>
              <w:t xml:space="preserve">    </w:t>
            </w:r>
            <w:r>
              <w:rPr>
                <w:rFonts w:hint="eastAsia" w:ascii="宋体" w:hAnsi="宋体" w:cs="宋体"/>
                <w:sz w:val="24"/>
              </w:rPr>
              <w:t>，法定代表人为</w:t>
            </w:r>
            <w:r>
              <w:rPr>
                <w:rFonts w:hint="eastAsia" w:ascii="宋体" w:hAnsi="宋体" w:cs="宋体"/>
                <w:sz w:val="24"/>
                <w:u w:val="single"/>
              </w:rPr>
              <w:t xml:space="preserve">    </w:t>
            </w:r>
            <w:r>
              <w:rPr>
                <w:rFonts w:hint="eastAsia" w:ascii="宋体" w:hAnsi="宋体" w:cs="宋体"/>
                <w:sz w:val="24"/>
              </w:rPr>
              <w:t>，位于</w:t>
            </w:r>
            <w:r>
              <w:rPr>
                <w:rFonts w:hint="eastAsia" w:ascii="宋体" w:hAnsi="宋体" w:cs="宋体"/>
                <w:sz w:val="24"/>
                <w:u w:val="single"/>
              </w:rPr>
              <w:t xml:space="preserve">                </w:t>
            </w:r>
            <w:r>
              <w:rPr>
                <w:rFonts w:hint="eastAsia" w:ascii="宋体" w:hAnsi="宋体" w:cs="宋体"/>
                <w:sz w:val="24"/>
              </w:rPr>
              <w:t>，公司类型为</w:t>
            </w:r>
            <w:r>
              <w:rPr>
                <w:rFonts w:hint="eastAsia" w:ascii="宋体" w:hAnsi="宋体" w:cs="宋体"/>
                <w:sz w:val="24"/>
                <w:u w:val="single"/>
              </w:rPr>
              <w:t xml:space="preserve">        </w:t>
            </w:r>
            <w:r>
              <w:rPr>
                <w:rFonts w:hint="eastAsia" w:ascii="宋体" w:hAnsi="宋体" w:cs="宋体"/>
                <w:sz w:val="24"/>
              </w:rPr>
              <w:t>，注册资本为</w:t>
            </w:r>
            <w:r>
              <w:rPr>
                <w:rFonts w:hint="eastAsia" w:ascii="宋体" w:hAnsi="宋体" w:cs="宋体"/>
                <w:sz w:val="24"/>
                <w:u w:val="single"/>
              </w:rPr>
              <w:t xml:space="preserve">            </w:t>
            </w:r>
            <w:r>
              <w:rPr>
                <w:rFonts w:hint="eastAsia" w:ascii="宋体" w:hAnsi="宋体" w:cs="宋体"/>
                <w:sz w:val="24"/>
              </w:rPr>
              <w:t>，经营范围是</w:t>
            </w:r>
            <w:r>
              <w:rPr>
                <w:rFonts w:hint="eastAsia" w:ascii="宋体" w:hAnsi="宋体" w:cs="宋体"/>
                <w:sz w:val="24"/>
                <w:u w:val="single"/>
              </w:rPr>
              <w:t xml:space="preserve">                                                            </w:t>
            </w:r>
            <w:r>
              <w:rPr>
                <w:rFonts w:hint="eastAsia" w:ascii="宋体" w:hAnsi="宋体" w:cs="宋体"/>
                <w:sz w:val="24"/>
              </w:rPr>
              <w:t>。</w:t>
            </w:r>
          </w:p>
          <w:p>
            <w:pPr>
              <w:adjustRightInd w:val="0"/>
              <w:spacing w:line="400" w:lineRule="exact"/>
              <w:ind w:left="105" w:leftChars="50" w:right="105" w:rightChars="50" w:firstLine="480" w:firstLineChars="200"/>
              <w:rPr>
                <w:rFonts w:ascii="宋体" w:hAnsi="宋体" w:cs="宋体"/>
                <w:sz w:val="24"/>
              </w:rPr>
            </w:pPr>
            <w:r>
              <w:rPr>
                <w:rFonts w:hint="eastAsia" w:ascii="宋体" w:hAnsi="宋体" w:cs="宋体"/>
                <w:sz w:val="24"/>
              </w:rPr>
              <w:t>本公司安全生产主要负责人为</w:t>
            </w:r>
            <w:r>
              <w:rPr>
                <w:rFonts w:hint="eastAsia" w:ascii="宋体" w:hAnsi="宋体" w:cs="宋体"/>
                <w:sz w:val="24"/>
                <w:u w:val="single"/>
              </w:rPr>
              <w:t xml:space="preserve">      </w:t>
            </w:r>
            <w:r>
              <w:rPr>
                <w:rFonts w:hint="eastAsia" w:ascii="宋体" w:hAnsi="宋体" w:cs="宋体"/>
                <w:sz w:val="24"/>
              </w:rPr>
              <w:t>，现有员工</w:t>
            </w:r>
            <w:r>
              <w:rPr>
                <w:rFonts w:hint="eastAsia" w:ascii="宋体" w:hAnsi="宋体" w:cs="宋体"/>
                <w:sz w:val="24"/>
                <w:u w:val="single"/>
              </w:rPr>
              <w:t xml:space="preserve">      </w:t>
            </w:r>
            <w:r>
              <w:rPr>
                <w:rFonts w:hint="eastAsia" w:ascii="宋体" w:hAnsi="宋体" w:cs="宋体"/>
                <w:sz w:val="24"/>
              </w:rPr>
              <w:t>人，专（兼）职安全管理人员</w:t>
            </w:r>
            <w:r>
              <w:rPr>
                <w:rFonts w:hint="eastAsia" w:ascii="宋体" w:hAnsi="宋体" w:cs="宋体"/>
                <w:sz w:val="24"/>
                <w:u w:val="single"/>
              </w:rPr>
              <w:t xml:space="preserve">    </w:t>
            </w:r>
            <w:r>
              <w:rPr>
                <w:rFonts w:hint="eastAsia" w:ascii="宋体" w:hAnsi="宋体" w:cs="宋体"/>
                <w:sz w:val="24"/>
              </w:rPr>
              <w:t>人，特种作业人员</w:t>
            </w:r>
            <w:r>
              <w:rPr>
                <w:rFonts w:hint="eastAsia" w:ascii="宋体" w:hAnsi="宋体" w:cs="宋体"/>
                <w:sz w:val="24"/>
                <w:u w:val="single"/>
              </w:rPr>
              <w:t xml:space="preserve">    </w:t>
            </w:r>
            <w:r>
              <w:rPr>
                <w:rFonts w:hint="eastAsia" w:ascii="宋体" w:hAnsi="宋体" w:cs="宋体"/>
                <w:sz w:val="24"/>
              </w:rPr>
              <w:t>人，成立了安全管理机构</w:t>
            </w:r>
            <w:r>
              <w:rPr>
                <w:rFonts w:hint="eastAsia" w:ascii="宋体" w:hAnsi="宋体" w:cs="宋体"/>
                <w:sz w:val="24"/>
                <w:u w:val="single"/>
              </w:rPr>
              <w:t xml:space="preserve">            </w:t>
            </w:r>
            <w:r>
              <w:rPr>
                <w:rFonts w:hint="eastAsia" w:ascii="宋体" w:hAnsi="宋体" w:cs="宋体"/>
                <w:sz w:val="24"/>
              </w:rPr>
              <w:t>。本公司主营业务为</w:t>
            </w:r>
            <w:r>
              <w:rPr>
                <w:rFonts w:hint="eastAsia" w:ascii="宋体" w:hAnsi="宋体" w:cs="宋体"/>
                <w:sz w:val="24"/>
                <w:u w:val="single"/>
              </w:rPr>
              <w:t xml:space="preserve">                </w:t>
            </w:r>
            <w:r>
              <w:rPr>
                <w:rFonts w:hint="eastAsia" w:ascii="宋体" w:hAnsi="宋体" w:cs="宋体"/>
                <w:sz w:val="24"/>
              </w:rPr>
              <w:t>。本公司现设有</w:t>
            </w:r>
            <w:r>
              <w:rPr>
                <w:rFonts w:hint="eastAsia" w:ascii="宋体" w:hAnsi="宋体" w:cs="宋体"/>
                <w:sz w:val="24"/>
                <w:u w:val="single"/>
              </w:rPr>
              <w:t xml:space="preserve">                     </w:t>
            </w:r>
            <w:r>
              <w:rPr>
                <w:rFonts w:hint="eastAsia" w:ascii="宋体" w:hAnsi="宋体" w:cs="宋体"/>
                <w:sz w:val="24"/>
              </w:rPr>
              <w:t>等部门。本公司的安全生产工作特点是</w:t>
            </w:r>
            <w:r>
              <w:rPr>
                <w:rFonts w:hint="eastAsia" w:ascii="宋体" w:hAnsi="宋体" w:cs="宋体"/>
                <w:sz w:val="24"/>
                <w:u w:val="single"/>
              </w:rPr>
              <w:t xml:space="preserve">                </w:t>
            </w:r>
            <w:r>
              <w:rPr>
                <w:rFonts w:hint="eastAsia" w:ascii="宋体" w:hAnsi="宋体" w:cs="宋体"/>
                <w:sz w:val="24"/>
              </w:rPr>
              <w:t>。</w:t>
            </w:r>
          </w:p>
          <w:p>
            <w:pPr>
              <w:adjustRightInd w:val="0"/>
              <w:snapToGrid w:val="0"/>
              <w:spacing w:before="24" w:beforeLines="10" w:line="400" w:lineRule="exact"/>
              <w:ind w:left="105" w:leftChars="50" w:right="105" w:rightChars="50" w:firstLine="481" w:firstLineChars="200"/>
              <w:rPr>
                <w:rFonts w:ascii="宋体" w:hAnsi="宋体" w:cs="宋体"/>
                <w:b/>
                <w:bCs/>
                <w:sz w:val="24"/>
              </w:rPr>
            </w:pPr>
            <w:r>
              <w:rPr>
                <w:rFonts w:hint="eastAsia" w:ascii="宋体" w:hAnsi="宋体" w:cs="宋体"/>
                <w:b/>
                <w:bCs/>
                <w:sz w:val="24"/>
              </w:rPr>
              <w:t>（以上内容第一段请按营业执照中的内容进行修改,其它的根据企业实际情况进行修改）</w:t>
            </w:r>
          </w:p>
          <w:p>
            <w:pPr>
              <w:adjustRightInd w:val="0"/>
              <w:snapToGrid w:val="0"/>
              <w:spacing w:before="24" w:beforeLines="10" w:line="400" w:lineRule="exact"/>
              <w:ind w:left="105" w:leftChars="50" w:right="105" w:rightChars="50" w:firstLine="481" w:firstLineChars="200"/>
              <w:rPr>
                <w:rFonts w:ascii="宋体" w:hAnsi="宋体" w:cs="宋体"/>
                <w:b/>
                <w:bCs/>
                <w:sz w:val="24"/>
              </w:rPr>
            </w:pPr>
          </w:p>
          <w:p>
            <w:pPr>
              <w:spacing w:line="360" w:lineRule="auto"/>
              <w:ind w:left="105" w:leftChars="50" w:right="105" w:rightChars="50" w:firstLine="480" w:firstLineChars="200"/>
              <w:rPr>
                <w:rFonts w:ascii="宋体" w:hAnsi="宋体" w:cs="宋体"/>
                <w:sz w:val="24"/>
              </w:rPr>
            </w:pPr>
            <w:r>
              <w:rPr>
                <w:rFonts w:hint="eastAsia" w:ascii="宋体" w:hAnsi="宋体" w:cs="宋体"/>
                <w:sz w:val="24"/>
              </w:rPr>
              <w:t>公司的主体生产工艺流程图如下：（附工艺流程图）</w:t>
            </w:r>
          </w:p>
          <w:p>
            <w:pPr>
              <w:spacing w:after="120"/>
              <w:rPr>
                <w:rFonts w:ascii="宋体" w:hAnsi="宋体" w:cs="宋体"/>
                <w:sz w:val="24"/>
              </w:rPr>
            </w:pPr>
          </w:p>
          <w:p>
            <w:pPr>
              <w:adjustRightInd w:val="0"/>
              <w:snapToGrid w:val="0"/>
              <w:spacing w:line="400" w:lineRule="exact"/>
              <w:rPr>
                <w:rFonts w:ascii="仿宋_GB2312"/>
                <w:snapToGrid w:val="0"/>
                <w:kern w:val="0"/>
                <w:sz w:val="24"/>
              </w:rPr>
            </w:pPr>
          </w:p>
          <w:p>
            <w:pPr>
              <w:pStyle w:val="17"/>
              <w:tabs>
                <w:tab w:val="left" w:pos="810"/>
              </w:tabs>
              <w:spacing w:before="69"/>
              <w:ind w:left="809"/>
              <w:rPr>
                <w:sz w:val="24"/>
                <w:lang w:val="en-US"/>
              </w:rPr>
            </w:pPr>
          </w:p>
          <w:p>
            <w:pPr>
              <w:pStyle w:val="17"/>
              <w:numPr>
                <w:ilvl w:val="0"/>
                <w:numId w:val="5"/>
              </w:numPr>
              <w:tabs>
                <w:tab w:val="left" w:pos="829"/>
              </w:tabs>
              <w:spacing w:before="69"/>
              <w:ind w:hanging="242"/>
              <w:rPr>
                <w:rFonts w:ascii="楷体" w:hAnsi="楷体" w:eastAsia="楷体"/>
                <w:b/>
                <w:sz w:val="24"/>
              </w:rPr>
            </w:pPr>
            <w:r>
              <w:rPr>
                <w:rFonts w:ascii="楷体" w:hAnsi="楷体" w:eastAsia="楷体"/>
                <w:b/>
                <w:sz w:val="24"/>
              </w:rPr>
              <w:t>企业生产安全事故情况（本自评年度内）。</w:t>
            </w:r>
          </w:p>
          <w:p>
            <w:pPr>
              <w:spacing w:line="400" w:lineRule="exact"/>
              <w:ind w:left="105" w:leftChars="50" w:right="105" w:rightChars="50" w:firstLine="480" w:firstLineChars="200"/>
              <w:rPr>
                <w:rFonts w:ascii="宋体" w:hAnsi="宋体" w:cs="宋体"/>
                <w:sz w:val="24"/>
              </w:rPr>
            </w:pPr>
            <w:r>
              <w:rPr>
                <w:rFonts w:hint="eastAsia" w:ascii="宋体" w:hAnsi="宋体" w:cs="宋体"/>
                <w:sz w:val="24"/>
              </w:rPr>
              <w:t>本公司在本自评年度内未发生死亡、总计3人及以上重伤或者直接经济损失总计100万元及以上的生产安全事故。</w:t>
            </w:r>
          </w:p>
          <w:p>
            <w:pPr>
              <w:adjustRightInd w:val="0"/>
              <w:snapToGrid w:val="0"/>
              <w:spacing w:before="24" w:beforeLines="10" w:line="400" w:lineRule="exact"/>
              <w:ind w:left="105" w:leftChars="50" w:right="105" w:rightChars="50" w:firstLine="481" w:firstLineChars="200"/>
              <w:rPr>
                <w:rFonts w:ascii="宋体" w:hAnsi="宋体" w:cs="宋体"/>
                <w:b/>
                <w:bCs/>
                <w:sz w:val="24"/>
              </w:rPr>
            </w:pPr>
            <w:r>
              <w:rPr>
                <w:rFonts w:hint="eastAsia" w:ascii="宋体" w:hAnsi="宋体" w:cs="宋体"/>
                <w:b/>
                <w:bCs/>
                <w:sz w:val="24"/>
              </w:rPr>
              <w:t>（以上内容根据实际情况进行修改）</w:t>
            </w:r>
          </w:p>
          <w:p>
            <w:pPr>
              <w:pStyle w:val="17"/>
              <w:tabs>
                <w:tab w:val="left" w:pos="829"/>
              </w:tabs>
              <w:spacing w:before="94"/>
              <w:ind w:left="828"/>
              <w:rPr>
                <w:sz w:val="24"/>
                <w:lang w:val="en-US"/>
              </w:rPr>
            </w:pPr>
          </w:p>
          <w:p>
            <w:pPr>
              <w:pStyle w:val="17"/>
              <w:numPr>
                <w:ilvl w:val="0"/>
                <w:numId w:val="5"/>
              </w:numPr>
              <w:tabs>
                <w:tab w:val="left" w:pos="829"/>
              </w:tabs>
              <w:spacing w:before="69"/>
              <w:ind w:hanging="242"/>
              <w:rPr>
                <w:rFonts w:ascii="楷体" w:hAnsi="楷体" w:eastAsia="楷体"/>
                <w:b/>
                <w:sz w:val="24"/>
              </w:rPr>
            </w:pPr>
            <w:r>
              <w:rPr>
                <w:rFonts w:ascii="楷体" w:hAnsi="楷体" w:eastAsia="楷体"/>
                <w:b/>
                <w:sz w:val="24"/>
              </w:rPr>
              <w:t>企业安全生产标准化工作取得成效。</w:t>
            </w:r>
          </w:p>
          <w:p>
            <w:pPr>
              <w:adjustRightInd w:val="0"/>
              <w:snapToGrid w:val="0"/>
              <w:spacing w:line="400" w:lineRule="exact"/>
              <w:ind w:left="105" w:leftChars="50" w:right="105" w:rightChars="50" w:firstLine="480" w:firstLineChars="200"/>
              <w:rPr>
                <w:rFonts w:ascii="仿宋_GB2312"/>
                <w:snapToGrid w:val="0"/>
                <w:kern w:val="0"/>
                <w:sz w:val="24"/>
              </w:rPr>
            </w:pPr>
            <w:r>
              <w:rPr>
                <w:rFonts w:hint="eastAsia" w:ascii="仿宋_GB2312"/>
                <w:snapToGrid w:val="0"/>
                <w:kern w:val="0"/>
                <w:sz w:val="24"/>
              </w:rPr>
              <w:t>在公司</w:t>
            </w:r>
            <w:r>
              <w:rPr>
                <w:rFonts w:hint="eastAsia" w:ascii="仿宋_GB2312"/>
                <w:snapToGrid w:val="0"/>
                <w:kern w:val="0"/>
                <w:sz w:val="24"/>
                <w:u w:val="single"/>
              </w:rPr>
              <w:t xml:space="preserve">        </w:t>
            </w:r>
            <w:r>
              <w:rPr>
                <w:rFonts w:hint="eastAsia" w:ascii="仿宋_GB2312"/>
                <w:snapToGrid w:val="0"/>
                <w:kern w:val="0"/>
                <w:sz w:val="24"/>
              </w:rPr>
              <w:t>领导下，企业成立了安全管理机构</w:t>
            </w:r>
            <w:r>
              <w:rPr>
                <w:rFonts w:hint="eastAsia" w:ascii="仿宋_GB2312"/>
                <w:snapToGrid w:val="0"/>
                <w:kern w:val="0"/>
                <w:sz w:val="24"/>
                <w:u w:val="single"/>
              </w:rPr>
              <w:t xml:space="preserve">            </w:t>
            </w:r>
            <w:r>
              <w:rPr>
                <w:rFonts w:hint="eastAsia" w:ascii="仿宋_GB2312"/>
                <w:snapToGrid w:val="0"/>
                <w:kern w:val="0"/>
                <w:sz w:val="24"/>
              </w:rPr>
              <w:t>，负责日常的安全生产管理工作。建立了健全的安全生产管理制度、安全生产责任制；针对各类生产设备设施编制了安全操作规程；针对可能发生的各类生产安全事故组织制定了生产安全事故应急预案；各种生产设备均采用符合国家和行业要求的产品；新员工入职均经“三级”安全教育培训合格后方可上岗作业；特种设备作业人员全部经培训考核，持证上岗。使本公司紧紧围绕安全标准化开展工作，切实做好公司安全生产管理工作。</w:t>
            </w:r>
          </w:p>
          <w:p>
            <w:pPr>
              <w:adjustRightInd w:val="0"/>
              <w:snapToGrid w:val="0"/>
              <w:spacing w:line="400" w:lineRule="exact"/>
              <w:ind w:left="105" w:leftChars="50" w:right="105" w:rightChars="50" w:firstLine="481" w:firstLineChars="200"/>
              <w:rPr>
                <w:rFonts w:ascii="仿宋_GB2312"/>
                <w:snapToGrid w:val="0"/>
                <w:kern w:val="0"/>
                <w:sz w:val="24"/>
              </w:rPr>
            </w:pPr>
            <w:r>
              <w:rPr>
                <w:rFonts w:hint="eastAsia" w:ascii="仿宋_GB2312"/>
                <w:b/>
                <w:bCs/>
                <w:snapToGrid w:val="0"/>
                <w:kern w:val="0"/>
                <w:sz w:val="24"/>
              </w:rPr>
              <w:t>（以上内容根据企业标准化达标工作开展的实际情况进行修改）</w:t>
            </w:r>
          </w:p>
          <w:p>
            <w:pPr>
              <w:adjustRightInd w:val="0"/>
              <w:snapToGrid w:val="0"/>
              <w:spacing w:line="400" w:lineRule="exact"/>
              <w:ind w:left="105" w:leftChars="50" w:right="105" w:rightChars="50"/>
              <w:rPr>
                <w:rFonts w:ascii="仿宋_GB2312"/>
                <w:snapToGrid w:val="0"/>
                <w:kern w:val="0"/>
                <w:sz w:val="24"/>
              </w:rPr>
            </w:pPr>
          </w:p>
          <w:p>
            <w:pPr>
              <w:pStyle w:val="17"/>
              <w:tabs>
                <w:tab w:val="left" w:pos="829"/>
              </w:tabs>
              <w:spacing w:before="91"/>
              <w:ind w:left="828"/>
              <w:rPr>
                <w:sz w:val="24"/>
                <w:lang w:val="en-US"/>
              </w:rPr>
            </w:pPr>
          </w:p>
          <w:p>
            <w:pPr>
              <w:pStyle w:val="17"/>
              <w:numPr>
                <w:ilvl w:val="0"/>
                <w:numId w:val="5"/>
              </w:numPr>
              <w:tabs>
                <w:tab w:val="left" w:pos="829"/>
              </w:tabs>
              <w:spacing w:before="69"/>
              <w:ind w:hanging="242"/>
              <w:rPr>
                <w:rFonts w:ascii="楷体" w:hAnsi="楷体" w:eastAsia="楷体"/>
                <w:b/>
                <w:sz w:val="24"/>
              </w:rPr>
            </w:pPr>
            <w:r>
              <w:rPr>
                <w:rFonts w:ascii="楷体" w:hAnsi="楷体" w:eastAsia="楷体"/>
                <w:b/>
                <w:sz w:val="24"/>
              </w:rPr>
              <w:t>自评打分表（得分情况、扣分项目）及整改完成情况。</w:t>
            </w:r>
          </w:p>
          <w:p>
            <w:pPr>
              <w:adjustRightInd w:val="0"/>
              <w:snapToGrid w:val="0"/>
              <w:spacing w:line="400" w:lineRule="exact"/>
              <w:ind w:left="105" w:leftChars="50" w:right="105" w:rightChars="50" w:firstLine="480" w:firstLineChars="200"/>
              <w:rPr>
                <w:rFonts w:ascii="仿宋_GB2312"/>
                <w:snapToGrid w:val="0"/>
                <w:kern w:val="0"/>
                <w:sz w:val="24"/>
              </w:rPr>
            </w:pPr>
            <w:r>
              <w:rPr>
                <w:rFonts w:hint="eastAsia" w:ascii="仿宋_GB2312"/>
                <w:snapToGrid w:val="0"/>
                <w:kern w:val="0"/>
                <w:sz w:val="24"/>
              </w:rPr>
              <w:t>我司标准化自评得分</w:t>
            </w:r>
            <w:r>
              <w:rPr>
                <w:rFonts w:hint="eastAsia" w:ascii="仿宋_GB2312"/>
                <w:snapToGrid w:val="0"/>
                <w:kern w:val="0"/>
                <w:sz w:val="24"/>
                <w:u w:val="single"/>
              </w:rPr>
              <w:t xml:space="preserve">      </w:t>
            </w:r>
            <w:r>
              <w:rPr>
                <w:rFonts w:hint="eastAsia" w:ascii="仿宋_GB2312"/>
                <w:snapToGrid w:val="0"/>
                <w:kern w:val="0"/>
                <w:sz w:val="24"/>
              </w:rPr>
              <w:t>分，主要的自评扣分项目详见“扣分项目汇总表”</w:t>
            </w:r>
          </w:p>
          <w:p>
            <w:pPr>
              <w:adjustRightInd w:val="0"/>
              <w:snapToGrid w:val="0"/>
              <w:spacing w:line="400" w:lineRule="exact"/>
              <w:ind w:left="105" w:leftChars="50" w:right="105" w:rightChars="50" w:firstLine="481" w:firstLineChars="200"/>
              <w:rPr>
                <w:rFonts w:ascii="仿宋_GB2312"/>
                <w:snapToGrid w:val="0"/>
                <w:kern w:val="0"/>
                <w:sz w:val="24"/>
              </w:rPr>
            </w:pPr>
            <w:r>
              <w:rPr>
                <w:rFonts w:hint="eastAsia" w:ascii="仿宋_GB2312"/>
                <w:b/>
                <w:bCs/>
                <w:snapToGrid w:val="0"/>
                <w:kern w:val="0"/>
                <w:sz w:val="24"/>
              </w:rPr>
              <w:t>（以上内容根据自评扣分汇总表进行描述）</w:t>
            </w:r>
          </w:p>
          <w:p>
            <w:pPr>
              <w:pStyle w:val="17"/>
              <w:tabs>
                <w:tab w:val="left" w:pos="829"/>
              </w:tabs>
              <w:spacing w:before="92"/>
              <w:ind w:left="828"/>
              <w:rPr>
                <w:sz w:val="24"/>
                <w:lang w:val="en-US"/>
              </w:rPr>
            </w:pPr>
          </w:p>
          <w:p>
            <w:pPr>
              <w:pStyle w:val="17"/>
              <w:numPr>
                <w:ilvl w:val="0"/>
                <w:numId w:val="5"/>
              </w:numPr>
              <w:tabs>
                <w:tab w:val="left" w:pos="829"/>
              </w:tabs>
              <w:spacing w:before="69"/>
              <w:ind w:hanging="242"/>
              <w:rPr>
                <w:rFonts w:ascii="楷体" w:hAnsi="楷体" w:eastAsia="楷体"/>
                <w:b/>
                <w:sz w:val="24"/>
              </w:rPr>
            </w:pPr>
            <w:r>
              <w:rPr>
                <w:rFonts w:ascii="楷体" w:hAnsi="楷体" w:eastAsia="楷体"/>
                <w:b/>
                <w:sz w:val="24"/>
              </w:rPr>
              <w:t>企业主要负责人承诺书（申请定级的企业提交）。</w:t>
            </w:r>
          </w:p>
          <w:p>
            <w:pPr>
              <w:pStyle w:val="17"/>
              <w:tabs>
                <w:tab w:val="left" w:pos="829"/>
              </w:tabs>
              <w:spacing w:before="94"/>
              <w:ind w:left="828"/>
              <w:rPr>
                <w:sz w:val="24"/>
              </w:rPr>
            </w:pPr>
            <w:r>
              <w:rPr>
                <w:rFonts w:hint="eastAsia" w:ascii="仿宋_GB2312"/>
                <w:snapToGrid w:val="0"/>
                <w:sz w:val="24"/>
              </w:rPr>
              <w:t>（见“企业主要负责人承诺书”）</w:t>
            </w:r>
          </w:p>
        </w:tc>
      </w:tr>
    </w:tbl>
    <w:p>
      <w:pPr>
        <w:rPr>
          <w:sz w:val="24"/>
        </w:rPr>
        <w:sectPr>
          <w:pgSz w:w="11900" w:h="16840"/>
          <w:pgMar w:top="1418" w:right="140" w:bottom="1500" w:left="1020" w:header="0" w:footer="664" w:gutter="0"/>
          <w:cols w:space="720" w:num="1"/>
        </w:sectPr>
      </w:pPr>
    </w:p>
    <w:p>
      <w:pPr>
        <w:pStyle w:val="3"/>
        <w:numPr>
          <w:ilvl w:val="0"/>
          <w:numId w:val="4"/>
        </w:numPr>
        <w:spacing w:before="0" w:after="0" w:line="240" w:lineRule="auto"/>
        <w:ind w:left="3360" w:hanging="420"/>
        <w:jc w:val="both"/>
        <w:rPr>
          <w:rFonts w:ascii="方正小标宋简体" w:eastAsia="方正小标宋简体"/>
          <w:b w:val="0"/>
          <w:kern w:val="0"/>
          <w:sz w:val="36"/>
          <w:szCs w:val="36"/>
        </w:rPr>
      </w:pPr>
      <w:bookmarkStart w:id="1" w:name="_Toc142494245"/>
      <w:r>
        <w:rPr>
          <w:rFonts w:hint="eastAsia" w:ascii="方正小标宋简体" w:eastAsia="方正小标宋简体"/>
          <w:b w:val="0"/>
          <w:kern w:val="0"/>
          <w:sz w:val="36"/>
          <w:szCs w:val="36"/>
        </w:rPr>
        <w:t>企业主要负责人承诺书</w:t>
      </w:r>
      <w:bookmarkEnd w:id="1"/>
    </w:p>
    <w:p>
      <w:pPr>
        <w:pStyle w:val="2"/>
        <w:rPr>
          <w:rFonts w:ascii="Times New Roman"/>
          <w:sz w:val="20"/>
        </w:rPr>
      </w:pPr>
    </w:p>
    <w:p>
      <w:pPr>
        <w:pStyle w:val="2"/>
        <w:spacing w:before="5"/>
        <w:rPr>
          <w:rFonts w:ascii="Times New Roman"/>
          <w:sz w:val="18"/>
        </w:rPr>
      </w:pPr>
    </w:p>
    <w:p>
      <w:pPr>
        <w:spacing w:line="560" w:lineRule="exact"/>
        <w:ind w:firstLine="592" w:firstLineChars="200"/>
        <w:rPr>
          <w:rFonts w:ascii="宋体" w:hAnsi="宋体" w:cs="宋体"/>
          <w:spacing w:val="-12"/>
          <w:kern w:val="0"/>
          <w:sz w:val="32"/>
          <w:lang w:val="zh-CN" w:bidi="zh-CN"/>
        </w:rPr>
      </w:pPr>
      <w:r>
        <w:rPr>
          <w:rFonts w:hint="eastAsia" w:ascii="宋体" w:hAnsi="宋体" w:cs="宋体"/>
          <w:spacing w:val="-12"/>
          <w:kern w:val="0"/>
          <w:sz w:val="32"/>
          <w:lang w:val="zh-CN" w:bidi="zh-CN"/>
        </w:rPr>
        <w:t>我单位认真学习广东省应急管理厅关于印发《广东省应急管理厅企业安全生产标准化建设定级管理办法》的通知文件，对照该文件中申请安全生产标准化三级企业定级承诺符合以下条件的要求：</w:t>
      </w:r>
    </w:p>
    <w:p>
      <w:pPr>
        <w:pStyle w:val="2"/>
        <w:spacing w:before="5"/>
        <w:rPr>
          <w:rFonts w:ascii="Times New Roman"/>
          <w:sz w:val="18"/>
        </w:rPr>
      </w:pPr>
    </w:p>
    <w:p>
      <w:pPr>
        <w:pStyle w:val="19"/>
        <w:numPr>
          <w:ilvl w:val="1"/>
          <w:numId w:val="6"/>
        </w:numPr>
        <w:tabs>
          <w:tab w:val="left" w:pos="1511"/>
        </w:tabs>
        <w:spacing w:before="55"/>
        <w:ind w:left="284" w:firstLine="283"/>
        <w:rPr>
          <w:sz w:val="32"/>
        </w:rPr>
      </w:pPr>
      <w:r>
        <w:rPr>
          <w:spacing w:val="-12"/>
          <w:sz w:val="32"/>
        </w:rPr>
        <w:t>依法应当具备的证照齐全有效；</w:t>
      </w:r>
    </w:p>
    <w:p>
      <w:pPr>
        <w:pStyle w:val="19"/>
        <w:numPr>
          <w:ilvl w:val="1"/>
          <w:numId w:val="6"/>
        </w:numPr>
        <w:tabs>
          <w:tab w:val="left" w:pos="1491"/>
        </w:tabs>
        <w:spacing w:before="150" w:line="328" w:lineRule="auto"/>
        <w:ind w:left="0" w:firstLine="567"/>
        <w:rPr>
          <w:sz w:val="32"/>
        </w:rPr>
      </w:pPr>
      <w:r>
        <w:rPr>
          <w:spacing w:val="-21"/>
          <w:sz w:val="32"/>
        </w:rPr>
        <w:t>依法设置安全生产管理机构或者配备专职、兼职安全生产管</w:t>
      </w:r>
      <w:r>
        <w:rPr>
          <w:spacing w:val="-9"/>
          <w:sz w:val="32"/>
        </w:rPr>
        <w:t>理人员；</w:t>
      </w:r>
    </w:p>
    <w:p>
      <w:pPr>
        <w:pStyle w:val="19"/>
        <w:numPr>
          <w:ilvl w:val="1"/>
          <w:numId w:val="6"/>
        </w:numPr>
        <w:tabs>
          <w:tab w:val="left" w:pos="1491"/>
        </w:tabs>
        <w:spacing w:line="328" w:lineRule="auto"/>
        <w:ind w:left="0" w:firstLine="567"/>
        <w:rPr>
          <w:sz w:val="32"/>
        </w:rPr>
      </w:pPr>
      <w:r>
        <w:rPr>
          <w:spacing w:val="-23"/>
          <w:sz w:val="32"/>
        </w:rPr>
        <w:t>主要负责人、安全生产管理人员、特种作业人员经培训考</w:t>
      </w:r>
      <w:r>
        <w:rPr>
          <w:spacing w:val="-10"/>
          <w:sz w:val="32"/>
        </w:rPr>
        <w:t>核合格后任职；</w:t>
      </w:r>
    </w:p>
    <w:p>
      <w:pPr>
        <w:pStyle w:val="19"/>
        <w:numPr>
          <w:ilvl w:val="1"/>
          <w:numId w:val="6"/>
        </w:numPr>
        <w:tabs>
          <w:tab w:val="left" w:pos="1511"/>
        </w:tabs>
        <w:spacing w:line="408" w:lineRule="exact"/>
        <w:ind w:left="0" w:firstLine="567"/>
        <w:rPr>
          <w:sz w:val="32"/>
        </w:rPr>
      </w:pPr>
      <w:r>
        <w:rPr>
          <w:spacing w:val="-21"/>
          <w:sz w:val="32"/>
        </w:rPr>
        <w:t xml:space="preserve">申请评审之日的前 </w:t>
      </w:r>
      <w:r>
        <w:rPr>
          <w:sz w:val="32"/>
        </w:rPr>
        <w:t>1</w:t>
      </w:r>
      <w:r>
        <w:rPr>
          <w:spacing w:val="-20"/>
          <w:sz w:val="32"/>
        </w:rPr>
        <w:t xml:space="preserve"> 年内，无生产安全死亡事故；</w:t>
      </w:r>
    </w:p>
    <w:p>
      <w:pPr>
        <w:pStyle w:val="19"/>
        <w:numPr>
          <w:ilvl w:val="1"/>
          <w:numId w:val="6"/>
        </w:numPr>
        <w:tabs>
          <w:tab w:val="left" w:pos="1491"/>
        </w:tabs>
        <w:spacing w:before="146"/>
        <w:ind w:left="0" w:firstLine="567"/>
        <w:rPr>
          <w:sz w:val="32"/>
        </w:rPr>
      </w:pPr>
      <w:r>
        <w:rPr>
          <w:spacing w:val="-13"/>
          <w:sz w:val="32"/>
        </w:rPr>
        <w:t>未发生造成重大社会不良影响的事件；</w:t>
      </w:r>
    </w:p>
    <w:p>
      <w:pPr>
        <w:pStyle w:val="19"/>
        <w:numPr>
          <w:ilvl w:val="1"/>
          <w:numId w:val="6"/>
        </w:numPr>
        <w:tabs>
          <w:tab w:val="left" w:pos="1491"/>
        </w:tabs>
        <w:spacing w:before="152"/>
        <w:ind w:left="0" w:firstLine="567"/>
        <w:rPr>
          <w:sz w:val="32"/>
        </w:rPr>
      </w:pPr>
      <w:r>
        <w:rPr>
          <w:spacing w:val="-13"/>
          <w:sz w:val="32"/>
        </w:rPr>
        <w:t>未被列入安全生产失信惩戒名单；</w:t>
      </w:r>
    </w:p>
    <w:p>
      <w:pPr>
        <w:pStyle w:val="19"/>
        <w:numPr>
          <w:ilvl w:val="1"/>
          <w:numId w:val="6"/>
        </w:numPr>
        <w:tabs>
          <w:tab w:val="left" w:pos="1491"/>
        </w:tabs>
        <w:spacing w:before="149"/>
        <w:ind w:left="0" w:firstLine="567"/>
        <w:rPr>
          <w:sz w:val="32"/>
        </w:rPr>
      </w:pPr>
      <w:r>
        <w:rPr>
          <w:spacing w:val="-12"/>
          <w:sz w:val="32"/>
        </w:rPr>
        <w:t xml:space="preserve">前次申请定级被告知未通过之日起满 </w:t>
      </w:r>
      <w:r>
        <w:rPr>
          <w:sz w:val="32"/>
        </w:rPr>
        <w:t>1</w:t>
      </w:r>
      <w:r>
        <w:rPr>
          <w:spacing w:val="-6"/>
          <w:sz w:val="32"/>
        </w:rPr>
        <w:t xml:space="preserve"> 年；</w:t>
      </w:r>
    </w:p>
    <w:p>
      <w:pPr>
        <w:pStyle w:val="19"/>
        <w:numPr>
          <w:ilvl w:val="1"/>
          <w:numId w:val="6"/>
        </w:numPr>
        <w:tabs>
          <w:tab w:val="left" w:pos="1491"/>
        </w:tabs>
        <w:spacing w:before="148"/>
        <w:ind w:left="0" w:firstLine="567"/>
        <w:rPr>
          <w:sz w:val="32"/>
        </w:rPr>
      </w:pPr>
      <w:r>
        <w:rPr>
          <w:spacing w:val="-12"/>
          <w:sz w:val="32"/>
        </w:rPr>
        <w:t xml:space="preserve">被撤销标准化等级之日起满 </w:t>
      </w:r>
      <w:r>
        <w:rPr>
          <w:sz w:val="32"/>
        </w:rPr>
        <w:t>1</w:t>
      </w:r>
      <w:r>
        <w:rPr>
          <w:spacing w:val="-6"/>
          <w:sz w:val="32"/>
        </w:rPr>
        <w:t xml:space="preserve"> 年；</w:t>
      </w:r>
    </w:p>
    <w:p>
      <w:pPr>
        <w:pStyle w:val="19"/>
        <w:numPr>
          <w:ilvl w:val="1"/>
          <w:numId w:val="6"/>
        </w:numPr>
        <w:tabs>
          <w:tab w:val="left" w:pos="1491"/>
        </w:tabs>
        <w:spacing w:before="150" w:line="329" w:lineRule="auto"/>
        <w:ind w:left="0" w:firstLine="567"/>
        <w:rPr>
          <w:spacing w:val="-12"/>
          <w:sz w:val="32"/>
        </w:rPr>
      </w:pPr>
      <w:r>
        <w:rPr>
          <w:rFonts w:hint="eastAsia"/>
          <w:spacing w:val="-12"/>
          <w:sz w:val="32"/>
          <w:lang w:val="en-US"/>
        </w:rPr>
        <w:t>全面开展隐患排查</w:t>
      </w:r>
      <w:r>
        <w:rPr>
          <w:rFonts w:hint="eastAsia" w:eastAsiaTheme="minorEastAsia"/>
          <w:spacing w:val="-12"/>
          <w:sz w:val="32"/>
          <w:szCs w:val="24"/>
          <w:lang w:val="en-US"/>
        </w:rPr>
        <w:t>治理，发现的重大隐患已完成整改。</w:t>
      </w:r>
      <w:r>
        <w:rPr>
          <w:spacing w:val="-12"/>
          <w:sz w:val="32"/>
          <w:lang w:val="en-US"/>
        </w:rPr>
        <w:t xml:space="preserve">  </w:t>
      </w:r>
      <w:r>
        <w:rPr>
          <w:rFonts w:hint="eastAsia"/>
          <w:spacing w:val="-12"/>
          <w:sz w:val="32"/>
          <w:lang w:val="en-US"/>
        </w:rPr>
        <w:t xml:space="preserve">  </w:t>
      </w:r>
    </w:p>
    <w:p>
      <w:pPr>
        <w:pStyle w:val="2"/>
        <w:ind w:firstLine="0"/>
        <w:rPr>
          <w:rFonts w:hAnsi="宋体"/>
          <w:spacing w:val="-10"/>
          <w:szCs w:val="22"/>
          <w:lang w:val="zh-CN" w:bidi="zh-CN"/>
        </w:rPr>
      </w:pPr>
    </w:p>
    <w:p>
      <w:pPr>
        <w:pStyle w:val="2"/>
        <w:spacing w:before="1" w:line="328" w:lineRule="auto"/>
        <w:ind w:firstLine="567"/>
        <w:rPr>
          <w:rFonts w:ascii="楷体" w:hAnsi="楷体" w:eastAsia="楷体"/>
        </w:rPr>
      </w:pPr>
      <w:r>
        <w:rPr>
          <w:rFonts w:ascii="楷体" w:hAnsi="楷体" w:eastAsia="楷体"/>
          <w:spacing w:val="-10"/>
        </w:rPr>
        <w:t>如本司违反以上承诺</w:t>
      </w:r>
      <w:r>
        <w:rPr>
          <w:rFonts w:hint="eastAsia" w:ascii="楷体" w:hAnsi="楷体" w:eastAsia="楷体"/>
          <w:spacing w:val="-10"/>
        </w:rPr>
        <w:t>或造假</w:t>
      </w:r>
      <w:r>
        <w:rPr>
          <w:rFonts w:ascii="楷体" w:hAnsi="楷体" w:eastAsia="楷体"/>
          <w:spacing w:val="-10"/>
        </w:rPr>
        <w:t>，愿意</w:t>
      </w:r>
      <w:r>
        <w:rPr>
          <w:rFonts w:hint="eastAsia" w:ascii="楷体" w:hAnsi="楷体" w:eastAsia="楷体"/>
          <w:spacing w:val="-10"/>
        </w:rPr>
        <w:t>承担</w:t>
      </w:r>
      <w:r>
        <w:rPr>
          <w:rFonts w:ascii="楷体" w:hAnsi="楷体" w:eastAsia="楷体"/>
          <w:spacing w:val="-10"/>
        </w:rPr>
        <w:t>有关</w:t>
      </w:r>
      <w:r>
        <w:rPr>
          <w:rFonts w:hint="eastAsia" w:ascii="楷体" w:hAnsi="楷体" w:eastAsia="楷体"/>
          <w:spacing w:val="-10"/>
        </w:rPr>
        <w:t>法律责任</w:t>
      </w:r>
      <w:r>
        <w:rPr>
          <w:rFonts w:hint="eastAsia" w:ascii="楷体" w:hAnsi="楷体" w:eastAsia="楷体"/>
          <w:spacing w:val="-9"/>
        </w:rPr>
        <w:t>！</w:t>
      </w:r>
    </w:p>
    <w:p>
      <w:pPr>
        <w:pStyle w:val="2"/>
        <w:tabs>
          <w:tab w:val="left" w:pos="7718"/>
          <w:tab w:val="left" w:pos="8808"/>
        </w:tabs>
        <w:spacing w:line="326" w:lineRule="auto"/>
        <w:ind w:left="0" w:firstLine="0"/>
        <w:jc w:val="center"/>
        <w:rPr>
          <w:spacing w:val="-7"/>
        </w:rPr>
      </w:pPr>
      <w:r>
        <w:rPr>
          <w:spacing w:val="-10"/>
        </w:rPr>
        <w:t>承</w:t>
      </w:r>
      <w:r>
        <w:rPr>
          <w:spacing w:val="-13"/>
        </w:rPr>
        <w:t>诺单</w:t>
      </w:r>
      <w:r>
        <w:rPr>
          <w:spacing w:val="-10"/>
        </w:rPr>
        <w:t>位</w:t>
      </w:r>
      <w:r>
        <w:rPr>
          <w:spacing w:val="-13"/>
        </w:rPr>
        <w:t>（盖</w:t>
      </w:r>
      <w:r>
        <w:rPr>
          <w:spacing w:val="-4"/>
        </w:rPr>
        <w:t>章</w:t>
      </w:r>
      <w:r>
        <w:rPr>
          <w:spacing w:val="-175"/>
        </w:rPr>
        <w:t>）</w:t>
      </w:r>
      <w:r>
        <w:rPr>
          <w:rFonts w:hint="eastAsia"/>
          <w:spacing w:val="-175"/>
        </w:rPr>
        <w:t xml:space="preserve">     </w:t>
      </w:r>
      <w:r>
        <w:rPr>
          <w:rFonts w:hint="eastAsia"/>
          <w:spacing w:val="-7"/>
        </w:rPr>
        <w:t xml:space="preserve"> ：</w:t>
      </w:r>
    </w:p>
    <w:p>
      <w:pPr>
        <w:pStyle w:val="2"/>
        <w:tabs>
          <w:tab w:val="left" w:pos="7718"/>
          <w:tab w:val="left" w:pos="8808"/>
        </w:tabs>
        <w:spacing w:line="240" w:lineRule="exact"/>
        <w:ind w:left="6940" w:hanging="2123"/>
        <w:rPr>
          <w:spacing w:val="-10"/>
        </w:rPr>
      </w:pPr>
    </w:p>
    <w:p>
      <w:pPr>
        <w:pStyle w:val="2"/>
        <w:tabs>
          <w:tab w:val="left" w:pos="7718"/>
          <w:tab w:val="left" w:pos="8808"/>
        </w:tabs>
        <w:spacing w:line="326" w:lineRule="auto"/>
        <w:ind w:left="6943" w:hanging="2690"/>
      </w:pPr>
      <w:r>
        <w:rPr>
          <w:spacing w:val="-10"/>
        </w:rPr>
        <w:t>主</w:t>
      </w:r>
      <w:r>
        <w:rPr>
          <w:spacing w:val="-13"/>
        </w:rPr>
        <w:t>要负</w:t>
      </w:r>
      <w:r>
        <w:rPr>
          <w:spacing w:val="-10"/>
        </w:rPr>
        <w:t>责</w:t>
      </w:r>
      <w:r>
        <w:rPr>
          <w:spacing w:val="-13"/>
        </w:rPr>
        <w:t>人签</w:t>
      </w:r>
      <w:r>
        <w:rPr>
          <w:spacing w:val="-10"/>
        </w:rPr>
        <w:t>字</w:t>
      </w:r>
      <w:r>
        <w:t>：</w:t>
      </w:r>
      <w:r>
        <w:rPr>
          <w:rFonts w:hint="eastAsia"/>
        </w:rPr>
        <w:t xml:space="preserve">  </w:t>
      </w:r>
      <w:r>
        <w:t xml:space="preserve"> </w:t>
      </w:r>
    </w:p>
    <w:p>
      <w:pPr>
        <w:pStyle w:val="2"/>
        <w:tabs>
          <w:tab w:val="left" w:pos="7718"/>
          <w:tab w:val="left" w:pos="8808"/>
        </w:tabs>
        <w:spacing w:line="326" w:lineRule="auto"/>
        <w:ind w:left="0" w:leftChars="0" w:firstLine="6720" w:firstLineChars="2100"/>
      </w:pPr>
      <w:r>
        <w:t>年</w:t>
      </w:r>
      <w:r>
        <w:tab/>
      </w:r>
      <w:r>
        <w:t>月</w:t>
      </w:r>
      <w:r>
        <w:tab/>
      </w:r>
      <w:r>
        <w:t>日</w:t>
      </w:r>
    </w:p>
    <w:p>
      <w:pPr>
        <w:spacing w:line="240" w:lineRule="exact"/>
        <w:ind w:firstLine="567" w:firstLineChars="270"/>
        <w:rPr>
          <w:szCs w:val="21"/>
        </w:rPr>
      </w:pPr>
    </w:p>
    <w:p>
      <w:pPr>
        <w:spacing w:line="240" w:lineRule="exact"/>
        <w:ind w:firstLine="567" w:firstLineChars="270"/>
        <w:rPr>
          <w:szCs w:val="21"/>
        </w:rPr>
      </w:pPr>
    </w:p>
    <w:p>
      <w:pPr>
        <w:spacing w:line="240" w:lineRule="exact"/>
        <w:rPr>
          <w:szCs w:val="21"/>
        </w:rPr>
      </w:pPr>
    </w:p>
    <w:p>
      <w:pPr>
        <w:pStyle w:val="3"/>
        <w:numPr>
          <w:ilvl w:val="0"/>
          <w:numId w:val="4"/>
        </w:numPr>
        <w:spacing w:before="0" w:after="0" w:line="240" w:lineRule="auto"/>
        <w:jc w:val="both"/>
        <w:rPr>
          <w:rFonts w:ascii="方正小标宋简体" w:eastAsia="方正小标宋简体"/>
          <w:b w:val="0"/>
          <w:kern w:val="0"/>
          <w:sz w:val="36"/>
          <w:szCs w:val="36"/>
        </w:rPr>
      </w:pPr>
      <w:bookmarkStart w:id="2" w:name="_Toc142494246"/>
      <w:r>
        <w:rPr>
          <w:rFonts w:hint="eastAsia" w:ascii="方正小标宋简体" w:eastAsia="方正小标宋简体"/>
          <w:b w:val="0"/>
          <w:kern w:val="0"/>
          <w:sz w:val="36"/>
          <w:szCs w:val="36"/>
        </w:rPr>
        <w:t>自评得分汇总表</w:t>
      </w:r>
      <w:bookmarkEnd w:id="2"/>
    </w:p>
    <w:p>
      <w:pPr>
        <w:spacing w:line="240" w:lineRule="exact"/>
        <w:ind w:left="840" w:leftChars="400" w:right="709"/>
        <w:jc w:val="center"/>
        <w:rPr>
          <w:rFonts w:ascii="方正小标宋简体" w:eastAsia="方正小标宋简体"/>
          <w:spacing w:val="-12"/>
          <w:sz w:val="44"/>
        </w:rPr>
      </w:pPr>
    </w:p>
    <w:tbl>
      <w:tblPr>
        <w:tblStyle w:val="11"/>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25"/>
        <w:gridCol w:w="1861"/>
        <w:gridCol w:w="1335"/>
        <w:gridCol w:w="930"/>
        <w:gridCol w:w="1275"/>
        <w:gridCol w:w="72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序号</w:t>
            </w:r>
          </w:p>
        </w:tc>
        <w:tc>
          <w:tcPr>
            <w:tcW w:w="2686"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评分项目</w:t>
            </w:r>
          </w:p>
        </w:tc>
        <w:tc>
          <w:tcPr>
            <w:tcW w:w="133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单项标准分</w:t>
            </w:r>
          </w:p>
        </w:tc>
        <w:tc>
          <w:tcPr>
            <w:tcW w:w="93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空项分</w:t>
            </w:r>
          </w:p>
        </w:tc>
        <w:tc>
          <w:tcPr>
            <w:tcW w:w="127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单项应得分</w:t>
            </w:r>
          </w:p>
        </w:tc>
        <w:tc>
          <w:tcPr>
            <w:tcW w:w="72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b/>
                <w:bCs/>
                <w:color w:val="000000"/>
                <w:szCs w:val="21"/>
              </w:rPr>
            </w:pPr>
            <w:r>
              <w:rPr>
                <w:rFonts w:hint="eastAsia" w:ascii="宋体" w:hAnsi="宋体"/>
                <w:b/>
                <w:bCs/>
                <w:color w:val="000000"/>
                <w:szCs w:val="21"/>
              </w:rPr>
              <w:t>扣分</w:t>
            </w:r>
          </w:p>
        </w:tc>
        <w:tc>
          <w:tcPr>
            <w:tcW w:w="1284"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b/>
                <w:bCs/>
                <w:color w:val="000000"/>
                <w:szCs w:val="21"/>
              </w:rPr>
            </w:pPr>
            <w:r>
              <w:rPr>
                <w:rFonts w:hint="eastAsia" w:ascii="宋体" w:hAnsi="宋体"/>
                <w:b/>
                <w:bCs/>
                <w:color w:val="000000"/>
                <w:szCs w:val="21"/>
              </w:rPr>
              <w:t>单项实得分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000000"/>
                <w:szCs w:val="21"/>
              </w:rPr>
            </w:pPr>
          </w:p>
        </w:tc>
        <w:tc>
          <w:tcPr>
            <w:tcW w:w="2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color w:val="00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409" w:type="dxa"/>
            <w:gridSpan w:val="3"/>
            <w:tcBorders>
              <w:top w:val="single" w:color="auto" w:sz="4" w:space="0"/>
              <w:left w:val="single" w:color="auto" w:sz="8" w:space="0"/>
              <w:bottom w:val="single" w:color="auto" w:sz="4" w:space="0"/>
              <w:right w:val="single" w:color="auto" w:sz="4" w:space="0"/>
            </w:tcBorders>
            <w:vAlign w:val="center"/>
          </w:tcPr>
          <w:p>
            <w:pPr>
              <w:jc w:val="center"/>
              <w:rPr>
                <w:rFonts w:ascii="宋体" w:hAnsi="宋体"/>
                <w:color w:val="FF0000"/>
                <w:szCs w:val="21"/>
              </w:rPr>
            </w:pPr>
            <w:r>
              <w:rPr>
                <w:rFonts w:hint="eastAsia" w:ascii="宋体" w:hAnsi="宋体"/>
                <w:color w:val="000000"/>
                <w:szCs w:val="21"/>
              </w:rPr>
              <w:t>合计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FF0000"/>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szCs w:val="21"/>
              </w:rPr>
            </w:pPr>
          </w:p>
        </w:tc>
        <w:tc>
          <w:tcPr>
            <w:tcW w:w="1284"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gridSpan w:val="2"/>
            <w:tcBorders>
              <w:top w:val="single" w:color="auto" w:sz="4" w:space="0"/>
              <w:left w:val="single" w:color="auto" w:sz="8" w:space="0"/>
              <w:bottom w:val="single" w:color="auto" w:sz="8" w:space="0"/>
              <w:right w:val="single" w:color="auto" w:sz="4" w:space="0"/>
            </w:tcBorders>
            <w:vAlign w:val="center"/>
          </w:tcPr>
          <w:p>
            <w:pPr>
              <w:spacing w:line="360" w:lineRule="exact"/>
              <w:jc w:val="center"/>
              <w:rPr>
                <w:rFonts w:ascii="宋体" w:hAnsi="宋体"/>
                <w:color w:val="000000"/>
                <w:sz w:val="24"/>
              </w:rPr>
            </w:pPr>
            <w:r>
              <w:rPr>
                <w:rFonts w:hint="eastAsia" w:ascii="宋体" w:hAnsi="宋体"/>
                <w:color w:val="000000"/>
                <w:sz w:val="24"/>
              </w:rPr>
              <w:t>标准化得分（百分制）及自评结果</w:t>
            </w:r>
          </w:p>
        </w:tc>
        <w:tc>
          <w:tcPr>
            <w:tcW w:w="7405" w:type="dxa"/>
            <w:gridSpan w:val="6"/>
            <w:tcBorders>
              <w:top w:val="single" w:color="auto" w:sz="4" w:space="0"/>
              <w:left w:val="single" w:color="auto" w:sz="4" w:space="0"/>
              <w:bottom w:val="single" w:color="auto" w:sz="8" w:space="0"/>
              <w:right w:val="single" w:color="auto" w:sz="8" w:space="0"/>
            </w:tcBorders>
            <w:vAlign w:val="center"/>
          </w:tcPr>
          <w:p>
            <w:pPr>
              <w:snapToGrid w:val="0"/>
              <w:spacing w:line="420" w:lineRule="exact"/>
              <w:ind w:firstLine="480" w:firstLineChars="200"/>
              <w:rPr>
                <w:rFonts w:ascii="宋体" w:hAnsi="宋体"/>
                <w:color w:val="000000"/>
                <w:sz w:val="24"/>
              </w:rPr>
            </w:pPr>
            <w:r>
              <w:rPr>
                <w:rFonts w:hint="eastAsia" w:ascii="宋体" w:hAnsi="宋体"/>
                <w:color w:val="000000"/>
                <w:sz w:val="24"/>
              </w:rPr>
              <w:t>根据（</w:t>
            </w:r>
            <w:r>
              <w:rPr>
                <w:rFonts w:ascii="宋体" w:hAnsi="宋体" w:cs="宋体"/>
                <w:sz w:val="24"/>
              </w:rPr>
              <w:t>国家和省、市有关定级标准评分表逐项评分情况</w:t>
            </w:r>
            <w:r>
              <w:rPr>
                <w:rFonts w:hint="eastAsia" w:ascii="宋体" w:hAnsi="宋体" w:cs="宋体"/>
                <w:sz w:val="24"/>
              </w:rPr>
              <w:t>）</w:t>
            </w:r>
            <w:r>
              <w:rPr>
                <w:rFonts w:hint="eastAsia" w:ascii="宋体" w:hAnsi="宋体"/>
                <w:color w:val="000000"/>
                <w:sz w:val="24"/>
              </w:rPr>
              <w:t>自评要求说明中的计分换算公式进行计算：</w:t>
            </w:r>
          </w:p>
          <w:p>
            <w:pPr>
              <w:snapToGrid w:val="0"/>
              <w:spacing w:line="420" w:lineRule="exact"/>
              <w:ind w:firstLine="480" w:firstLineChars="200"/>
              <w:rPr>
                <w:rFonts w:ascii="宋体" w:hAnsi="宋体"/>
                <w:color w:val="000000"/>
                <w:sz w:val="24"/>
              </w:rPr>
            </w:pPr>
            <w:r>
              <w:rPr>
                <w:rFonts w:hint="eastAsia" w:ascii="宋体" w:hAnsi="宋体"/>
                <w:color w:val="000000"/>
                <w:sz w:val="24"/>
              </w:rPr>
              <w:t>标准化得分（百分制）=标准化自评得分÷（1000－不参与自评内容分数之和）×100</w:t>
            </w:r>
          </w:p>
          <w:p>
            <w:pPr>
              <w:spacing w:line="420" w:lineRule="exact"/>
              <w:ind w:firstLine="480" w:firstLineChars="200"/>
              <w:jc w:val="left"/>
              <w:rPr>
                <w:rFonts w:ascii="宋体" w:hAnsi="宋体"/>
                <w:color w:val="000000"/>
                <w:sz w:val="24"/>
              </w:rPr>
            </w:pPr>
            <w:r>
              <w:rPr>
                <w:rFonts w:hint="eastAsia" w:ascii="宋体" w:hAnsi="宋体"/>
                <w:color w:val="000000"/>
                <w:sz w:val="24"/>
              </w:rPr>
              <w:t>＝</w:t>
            </w:r>
          </w:p>
          <w:p>
            <w:pPr>
              <w:spacing w:line="420" w:lineRule="exact"/>
              <w:ind w:firstLine="480" w:firstLineChars="200"/>
              <w:jc w:val="left"/>
              <w:rPr>
                <w:rFonts w:ascii="宋体" w:hAnsi="宋体"/>
                <w:color w:val="000000"/>
                <w:sz w:val="24"/>
              </w:rPr>
            </w:pPr>
            <w:r>
              <w:rPr>
                <w:rFonts w:hint="eastAsia" w:ascii="仿宋_GB2312"/>
                <w:snapToGrid w:val="0"/>
                <w:kern w:val="0"/>
                <w:sz w:val="24"/>
                <w:u w:val="single"/>
              </w:rPr>
              <w:t xml:space="preserve">            </w:t>
            </w:r>
            <w:r>
              <w:rPr>
                <w:rFonts w:hint="eastAsia" w:ascii="宋体" w:hAnsi="宋体"/>
                <w:color w:val="000000"/>
                <w:sz w:val="24"/>
              </w:rPr>
              <w:t>公司自评得分为</w:t>
            </w:r>
            <w:r>
              <w:rPr>
                <w:rFonts w:hint="eastAsia" w:ascii="仿宋_GB2312"/>
                <w:snapToGrid w:val="0"/>
                <w:kern w:val="0"/>
                <w:sz w:val="24"/>
                <w:u w:val="single"/>
              </w:rPr>
              <w:t xml:space="preserve">      </w:t>
            </w:r>
            <w:r>
              <w:rPr>
                <w:rFonts w:hint="eastAsia" w:ascii="宋体" w:hAnsi="宋体"/>
                <w:color w:val="000000"/>
                <w:sz w:val="24"/>
              </w:rPr>
              <w:t>分，达到《</w:t>
            </w:r>
            <w:r>
              <w:rPr>
                <w:rFonts w:hint="eastAsia" w:ascii="仿宋_GB2312"/>
                <w:snapToGrid w:val="0"/>
                <w:kern w:val="0"/>
                <w:sz w:val="24"/>
                <w:u w:val="single"/>
              </w:rPr>
              <w:t xml:space="preserve">            </w:t>
            </w:r>
            <w:r>
              <w:rPr>
                <w:rFonts w:hint="eastAsia" w:ascii="宋体" w:hAnsi="宋体"/>
                <w:color w:val="000000"/>
                <w:sz w:val="24"/>
              </w:rPr>
              <w:t>》（评分标准）</w:t>
            </w:r>
            <w:r>
              <w:rPr>
                <w:rFonts w:hint="eastAsia" w:ascii="仿宋_GB2312"/>
                <w:snapToGrid w:val="0"/>
                <w:kern w:val="0"/>
                <w:sz w:val="24"/>
                <w:u w:val="single"/>
              </w:rPr>
              <w:t xml:space="preserve">      </w:t>
            </w:r>
            <w:r>
              <w:rPr>
                <w:rFonts w:hint="eastAsia" w:ascii="仿宋_GB2312"/>
                <w:snapToGrid w:val="0"/>
                <w:kern w:val="0"/>
                <w:sz w:val="24"/>
              </w:rPr>
              <w:t>级</w:t>
            </w:r>
            <w:r>
              <w:rPr>
                <w:rFonts w:hint="eastAsia" w:ascii="宋体" w:hAnsi="宋体"/>
                <w:color w:val="000000"/>
                <w:sz w:val="24"/>
              </w:rPr>
              <w:t>企业的要求，且申请评审之日前一年内未发生死亡事故，可以申请</w:t>
            </w:r>
            <w:r>
              <w:rPr>
                <w:rFonts w:hint="eastAsia" w:ascii="仿宋_GB2312"/>
                <w:snapToGrid w:val="0"/>
                <w:kern w:val="0"/>
                <w:sz w:val="24"/>
                <w:u w:val="single"/>
              </w:rPr>
              <w:t xml:space="preserve">            </w:t>
            </w:r>
            <w:r>
              <w:rPr>
                <w:rFonts w:hint="eastAsia" w:ascii="仿宋_GB2312"/>
                <w:snapToGrid w:val="0"/>
                <w:kern w:val="0"/>
                <w:sz w:val="24"/>
              </w:rPr>
              <w:t>（初次/延期）</w:t>
            </w:r>
            <w:r>
              <w:rPr>
                <w:rFonts w:hint="eastAsia" w:ascii="宋体" w:hAnsi="宋体"/>
                <w:color w:val="000000"/>
                <w:sz w:val="24"/>
              </w:rPr>
              <w:t>评审。</w:t>
            </w:r>
          </w:p>
        </w:tc>
      </w:tr>
    </w:tbl>
    <w:p>
      <w:pPr>
        <w:ind w:left="840" w:leftChars="400" w:right="709"/>
        <w:jc w:val="center"/>
        <w:rPr>
          <w:rFonts w:ascii="方正小标宋简体" w:eastAsia="方正小标宋简体"/>
          <w:spacing w:val="-12"/>
          <w:sz w:val="44"/>
        </w:rPr>
      </w:pPr>
    </w:p>
    <w:p>
      <w:pPr>
        <w:spacing w:line="180" w:lineRule="exact"/>
        <w:ind w:left="840" w:leftChars="400" w:right="709"/>
        <w:jc w:val="center"/>
        <w:rPr>
          <w:rFonts w:ascii="方正小标宋简体" w:eastAsia="方正小标宋简体"/>
          <w:spacing w:val="-12"/>
          <w:sz w:val="44"/>
        </w:rPr>
      </w:pPr>
      <w:r>
        <w:rPr>
          <w:rFonts w:ascii="方正小标宋简体" w:eastAsia="方正小标宋简体"/>
          <w:spacing w:val="-12"/>
          <w:sz w:val="44"/>
        </w:rPr>
        <w:br w:type="page"/>
      </w:r>
    </w:p>
    <w:p>
      <w:pPr>
        <w:pStyle w:val="3"/>
        <w:numPr>
          <w:ilvl w:val="0"/>
          <w:numId w:val="4"/>
        </w:numPr>
        <w:spacing w:before="0" w:after="0" w:line="240" w:lineRule="auto"/>
        <w:jc w:val="both"/>
        <w:rPr>
          <w:rFonts w:ascii="方正小标宋简体" w:eastAsia="方正小标宋简体"/>
          <w:b w:val="0"/>
          <w:kern w:val="0"/>
          <w:sz w:val="36"/>
          <w:szCs w:val="36"/>
        </w:rPr>
      </w:pPr>
      <w:bookmarkStart w:id="3" w:name="_Toc142494247"/>
      <w:r>
        <w:rPr>
          <w:rFonts w:hint="eastAsia" w:ascii="方正小标宋简体" w:eastAsia="方正小标宋简体"/>
          <w:b w:val="0"/>
          <w:kern w:val="0"/>
          <w:sz w:val="36"/>
          <w:szCs w:val="36"/>
        </w:rPr>
        <w:t>自评问题点扣分汇总及原因说明</w:t>
      </w:r>
      <w:bookmarkEnd w:id="3"/>
    </w:p>
    <w:p>
      <w:pPr>
        <w:spacing w:line="240" w:lineRule="exact"/>
        <w:ind w:left="840" w:leftChars="400" w:right="709"/>
        <w:jc w:val="center"/>
        <w:rPr>
          <w:rFonts w:ascii="方正小标宋简体" w:eastAsia="方正小标宋简体"/>
          <w:spacing w:val="-12"/>
          <w:sz w:val="44"/>
        </w:rPr>
      </w:pPr>
    </w:p>
    <w:tbl>
      <w:tblPr>
        <w:tblStyle w:val="1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117"/>
        <w:gridCol w:w="1701"/>
        <w:gridCol w:w="5322"/>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8" w:space="0"/>
              <w:left w:val="single" w:color="auto" w:sz="8" w:space="0"/>
            </w:tcBorders>
            <w:vAlign w:val="center"/>
          </w:tcPr>
          <w:p>
            <w:pPr>
              <w:ind w:left="-73" w:leftChars="-35" w:right="-73" w:rightChars="-35"/>
              <w:jc w:val="center"/>
              <w:rPr>
                <w:rFonts w:ascii="宋体" w:hAnsi="宋体" w:cs="宋体"/>
                <w:b/>
                <w:bCs/>
                <w:szCs w:val="21"/>
              </w:rPr>
            </w:pPr>
            <w:r>
              <w:rPr>
                <w:rFonts w:hint="eastAsia" w:ascii="宋体" w:hAnsi="宋体" w:cs="宋体"/>
                <w:b/>
                <w:bCs/>
                <w:szCs w:val="21"/>
              </w:rPr>
              <w:t>序号</w:t>
            </w:r>
          </w:p>
        </w:tc>
        <w:tc>
          <w:tcPr>
            <w:tcW w:w="1117" w:type="dxa"/>
            <w:tcBorders>
              <w:top w:val="single" w:color="auto" w:sz="8" w:space="0"/>
            </w:tcBorders>
            <w:vAlign w:val="center"/>
          </w:tcPr>
          <w:p>
            <w:pPr>
              <w:ind w:left="-73" w:leftChars="-35" w:right="-73" w:rightChars="-35"/>
              <w:jc w:val="center"/>
              <w:rPr>
                <w:rFonts w:ascii="宋体" w:hAnsi="宋体" w:cs="宋体"/>
                <w:b/>
                <w:bCs/>
                <w:szCs w:val="21"/>
              </w:rPr>
            </w:pPr>
            <w:r>
              <w:rPr>
                <w:rFonts w:hint="eastAsia" w:ascii="宋体" w:hAnsi="宋体" w:cs="宋体"/>
                <w:b/>
                <w:bCs/>
                <w:szCs w:val="21"/>
              </w:rPr>
              <w:t>考评类目</w:t>
            </w:r>
          </w:p>
        </w:tc>
        <w:tc>
          <w:tcPr>
            <w:tcW w:w="1701" w:type="dxa"/>
            <w:tcBorders>
              <w:top w:val="single" w:color="auto" w:sz="8" w:space="0"/>
            </w:tcBorders>
            <w:vAlign w:val="center"/>
          </w:tcPr>
          <w:p>
            <w:pPr>
              <w:ind w:left="-73" w:leftChars="-35" w:right="-73" w:rightChars="-35"/>
              <w:jc w:val="center"/>
              <w:rPr>
                <w:rFonts w:ascii="宋体" w:hAnsi="宋体" w:cs="宋体"/>
                <w:b/>
                <w:bCs/>
                <w:szCs w:val="21"/>
              </w:rPr>
            </w:pPr>
            <w:r>
              <w:rPr>
                <w:rFonts w:hint="eastAsia" w:ascii="宋体" w:hAnsi="宋体" w:cs="宋体"/>
                <w:b/>
                <w:bCs/>
                <w:szCs w:val="21"/>
              </w:rPr>
              <w:t>标准条款编号</w:t>
            </w:r>
          </w:p>
        </w:tc>
        <w:tc>
          <w:tcPr>
            <w:tcW w:w="5322" w:type="dxa"/>
            <w:tcBorders>
              <w:top w:val="single" w:color="auto" w:sz="8" w:space="0"/>
            </w:tcBorders>
            <w:vAlign w:val="center"/>
          </w:tcPr>
          <w:p>
            <w:pPr>
              <w:ind w:left="-73" w:leftChars="-35" w:right="-73" w:rightChars="-35"/>
              <w:jc w:val="center"/>
              <w:rPr>
                <w:rFonts w:ascii="宋体" w:hAnsi="宋体" w:cs="宋体"/>
                <w:b/>
                <w:bCs/>
                <w:szCs w:val="21"/>
              </w:rPr>
            </w:pPr>
            <w:r>
              <w:rPr>
                <w:rFonts w:hint="eastAsia" w:ascii="宋体" w:hAnsi="宋体" w:cs="宋体"/>
                <w:b/>
                <w:bCs/>
                <w:szCs w:val="21"/>
              </w:rPr>
              <w:t>扣分说明</w:t>
            </w:r>
          </w:p>
        </w:tc>
        <w:tc>
          <w:tcPr>
            <w:tcW w:w="1151" w:type="dxa"/>
            <w:tcBorders>
              <w:top w:val="single" w:color="auto" w:sz="8" w:space="0"/>
              <w:right w:val="single" w:color="auto" w:sz="8" w:space="0"/>
            </w:tcBorders>
            <w:vAlign w:val="center"/>
          </w:tcPr>
          <w:p>
            <w:pPr>
              <w:ind w:left="-73" w:leftChars="-35" w:right="-73" w:rightChars="-35"/>
              <w:jc w:val="center"/>
              <w:rPr>
                <w:rFonts w:ascii="宋体" w:hAnsi="宋体" w:cs="宋体"/>
                <w:b/>
                <w:bCs/>
                <w:szCs w:val="21"/>
              </w:rPr>
            </w:pPr>
            <w:r>
              <w:rPr>
                <w:rFonts w:hint="eastAsia" w:ascii="宋体" w:hAnsi="宋体" w:cs="宋体"/>
                <w:b/>
                <w:bCs/>
                <w:szCs w:val="21"/>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tcBorders>
            <w:vAlign w:val="center"/>
          </w:tcPr>
          <w:p>
            <w:pPr>
              <w:ind w:left="-73" w:leftChars="-35" w:right="-73" w:rightChars="-35"/>
              <w:jc w:val="center"/>
              <w:rPr>
                <w:rFonts w:ascii="宋体" w:hAnsi="宋体" w:cs="宋体"/>
              </w:rPr>
            </w:pPr>
          </w:p>
        </w:tc>
        <w:tc>
          <w:tcPr>
            <w:tcW w:w="1117" w:type="dxa"/>
            <w:vAlign w:val="center"/>
          </w:tcPr>
          <w:p>
            <w:pPr>
              <w:widowControl/>
              <w:ind w:left="-73" w:leftChars="-35" w:right="-73" w:rightChars="-35"/>
              <w:jc w:val="center"/>
              <w:textAlignment w:val="top"/>
              <w:rPr>
                <w:rFonts w:ascii="宋体" w:hAnsi="宋体" w:cs="宋体"/>
              </w:rPr>
            </w:pPr>
          </w:p>
        </w:tc>
        <w:tc>
          <w:tcPr>
            <w:tcW w:w="1701" w:type="dxa"/>
            <w:vAlign w:val="center"/>
          </w:tcPr>
          <w:p>
            <w:pPr>
              <w:widowControl/>
              <w:ind w:left="-73" w:leftChars="-35" w:right="-73" w:rightChars="-35"/>
              <w:jc w:val="center"/>
              <w:textAlignment w:val="top"/>
              <w:rPr>
                <w:rFonts w:ascii="宋体" w:hAnsi="宋体" w:cs="宋体"/>
              </w:rPr>
            </w:pPr>
          </w:p>
        </w:tc>
        <w:tc>
          <w:tcPr>
            <w:tcW w:w="5322" w:type="dxa"/>
            <w:vAlign w:val="center"/>
          </w:tcPr>
          <w:p>
            <w:pPr>
              <w:widowControl/>
              <w:ind w:left="-73" w:leftChars="-35" w:right="-73" w:rightChars="-35"/>
              <w:jc w:val="left"/>
              <w:textAlignment w:val="center"/>
              <w:rPr>
                <w:rFonts w:ascii="宋体" w:hAnsi="宋体" w:cs="宋体"/>
              </w:rPr>
            </w:pPr>
          </w:p>
        </w:tc>
        <w:tc>
          <w:tcPr>
            <w:tcW w:w="1151" w:type="dxa"/>
            <w:tcBorders>
              <w:right w:val="single" w:color="auto" w:sz="8" w:space="0"/>
            </w:tcBorders>
            <w:vAlign w:val="center"/>
          </w:tcPr>
          <w:p>
            <w:pPr>
              <w:ind w:left="-73" w:leftChars="-35" w:right="-73" w:rightChars="-3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left w:val="single" w:color="auto" w:sz="8" w:space="0"/>
              <w:bottom w:val="single" w:color="auto" w:sz="8" w:space="0"/>
            </w:tcBorders>
            <w:vAlign w:val="center"/>
          </w:tcPr>
          <w:p>
            <w:pPr>
              <w:ind w:left="-73" w:leftChars="-35" w:right="-73" w:rightChars="-35"/>
              <w:jc w:val="center"/>
              <w:rPr>
                <w:rFonts w:ascii="宋体" w:hAnsi="宋体" w:cs="宋体"/>
              </w:rPr>
            </w:pPr>
          </w:p>
        </w:tc>
        <w:tc>
          <w:tcPr>
            <w:tcW w:w="1117" w:type="dxa"/>
            <w:tcBorders>
              <w:bottom w:val="single" w:color="auto" w:sz="8" w:space="0"/>
            </w:tcBorders>
            <w:vAlign w:val="center"/>
          </w:tcPr>
          <w:p>
            <w:pPr>
              <w:widowControl/>
              <w:ind w:left="-73" w:leftChars="-35" w:right="-73" w:rightChars="-35"/>
              <w:jc w:val="center"/>
              <w:textAlignment w:val="top"/>
              <w:rPr>
                <w:rFonts w:ascii="宋体" w:hAnsi="宋体" w:cs="宋体"/>
              </w:rPr>
            </w:pPr>
          </w:p>
        </w:tc>
        <w:tc>
          <w:tcPr>
            <w:tcW w:w="1701" w:type="dxa"/>
            <w:tcBorders>
              <w:bottom w:val="single" w:color="auto" w:sz="8" w:space="0"/>
            </w:tcBorders>
            <w:vAlign w:val="center"/>
          </w:tcPr>
          <w:p>
            <w:pPr>
              <w:widowControl/>
              <w:ind w:left="-73" w:leftChars="-35" w:right="-73" w:rightChars="-35"/>
              <w:jc w:val="center"/>
              <w:textAlignment w:val="top"/>
              <w:rPr>
                <w:rFonts w:ascii="宋体" w:hAnsi="宋体" w:cs="宋体"/>
              </w:rPr>
            </w:pPr>
          </w:p>
        </w:tc>
        <w:tc>
          <w:tcPr>
            <w:tcW w:w="5322" w:type="dxa"/>
            <w:tcBorders>
              <w:bottom w:val="single" w:color="auto" w:sz="8" w:space="0"/>
            </w:tcBorders>
            <w:vAlign w:val="center"/>
          </w:tcPr>
          <w:p>
            <w:pPr>
              <w:widowControl/>
              <w:ind w:left="-73" w:leftChars="-35" w:right="-73" w:rightChars="-35"/>
              <w:jc w:val="left"/>
              <w:textAlignment w:val="center"/>
              <w:rPr>
                <w:rFonts w:ascii="宋体" w:hAnsi="宋体" w:cs="宋体"/>
              </w:rPr>
            </w:pPr>
          </w:p>
        </w:tc>
        <w:tc>
          <w:tcPr>
            <w:tcW w:w="1151" w:type="dxa"/>
            <w:tcBorders>
              <w:bottom w:val="single" w:color="auto" w:sz="8" w:space="0"/>
              <w:right w:val="single" w:color="auto" w:sz="8" w:space="0"/>
            </w:tcBorders>
            <w:vAlign w:val="center"/>
          </w:tcPr>
          <w:p>
            <w:pPr>
              <w:ind w:left="-73" w:leftChars="-35" w:right="-73" w:rightChars="-35"/>
              <w:jc w:val="center"/>
              <w:rPr>
                <w:rFonts w:ascii="宋体" w:hAnsi="宋体" w:cs="宋体"/>
              </w:rPr>
            </w:pPr>
          </w:p>
        </w:tc>
      </w:tr>
    </w:tbl>
    <w:p>
      <w:pPr>
        <w:ind w:left="840" w:leftChars="400" w:right="709"/>
        <w:jc w:val="center"/>
        <w:rPr>
          <w:rFonts w:ascii="方正小标宋简体" w:eastAsia="方正小标宋简体"/>
          <w:spacing w:val="-12"/>
          <w:sz w:val="44"/>
        </w:rPr>
      </w:pPr>
    </w:p>
    <w:p>
      <w:pPr>
        <w:ind w:left="840" w:leftChars="400" w:right="709"/>
        <w:jc w:val="center"/>
        <w:rPr>
          <w:rFonts w:ascii="方正小标宋简体" w:eastAsia="方正小标宋简体"/>
          <w:spacing w:val="-12"/>
          <w:sz w:val="44"/>
        </w:rPr>
      </w:pPr>
    </w:p>
    <w:p>
      <w:pPr>
        <w:ind w:left="840" w:leftChars="400" w:right="709"/>
        <w:jc w:val="center"/>
        <w:rPr>
          <w:rFonts w:ascii="方正小标宋简体" w:eastAsia="方正小标宋简体"/>
          <w:spacing w:val="-12"/>
          <w:sz w:val="44"/>
        </w:rPr>
      </w:pPr>
    </w:p>
    <w:p>
      <w:pPr>
        <w:ind w:left="840" w:leftChars="400" w:right="709"/>
        <w:jc w:val="center"/>
        <w:rPr>
          <w:rFonts w:ascii="方正小标宋简体" w:eastAsia="方正小标宋简体"/>
          <w:spacing w:val="-12"/>
          <w:sz w:val="44"/>
        </w:rPr>
      </w:pPr>
    </w:p>
    <w:p>
      <w:pPr>
        <w:ind w:left="840" w:leftChars="400" w:right="709"/>
        <w:jc w:val="center"/>
        <w:rPr>
          <w:rFonts w:ascii="方正小标宋简体" w:eastAsia="方正小标宋简体"/>
          <w:spacing w:val="-12"/>
          <w:sz w:val="44"/>
        </w:rPr>
      </w:pPr>
    </w:p>
    <w:p>
      <w:pPr>
        <w:ind w:left="0" w:leftChars="0" w:right="709"/>
        <w:jc w:val="both"/>
        <w:rPr>
          <w:rFonts w:ascii="方正小标宋简体" w:eastAsia="方正小标宋简体"/>
          <w:spacing w:val="-12"/>
          <w:sz w:val="44"/>
        </w:rPr>
      </w:pPr>
    </w:p>
    <w:p>
      <w:pPr>
        <w:pStyle w:val="3"/>
        <w:numPr>
          <w:ilvl w:val="-1"/>
          <w:numId w:val="0"/>
        </w:numPr>
        <w:spacing w:before="0" w:after="0" w:line="240" w:lineRule="auto"/>
        <w:ind w:left="0" w:firstLine="0"/>
        <w:jc w:val="center"/>
        <w:rPr>
          <w:rFonts w:ascii="方正小标宋简体" w:eastAsia="方正小标宋简体"/>
          <w:b w:val="0"/>
          <w:kern w:val="0"/>
          <w:sz w:val="36"/>
          <w:szCs w:val="36"/>
        </w:rPr>
      </w:pPr>
      <w:bookmarkStart w:id="4" w:name="_Toc142494248"/>
      <w:r>
        <w:rPr>
          <w:rFonts w:hint="eastAsia" w:ascii="方正小标宋简体" w:eastAsia="方正小标宋简体"/>
          <w:b w:val="0"/>
          <w:kern w:val="0"/>
          <w:sz w:val="36"/>
          <w:szCs w:val="36"/>
          <w:lang w:eastAsia="zh-CN"/>
        </w:rPr>
        <w:t>五、</w:t>
      </w:r>
      <w:r>
        <w:rPr>
          <w:rFonts w:hint="eastAsia" w:ascii="方正小标宋简体" w:eastAsia="方正小标宋简体"/>
          <w:b w:val="0"/>
          <w:kern w:val="0"/>
          <w:sz w:val="36"/>
          <w:szCs w:val="36"/>
        </w:rPr>
        <w:t>自评过程中发现的问题及整改措施落实情况</w:t>
      </w:r>
      <w:bookmarkEnd w:id="4"/>
    </w:p>
    <w:p>
      <w:pPr>
        <w:spacing w:line="240" w:lineRule="exact"/>
        <w:ind w:left="840" w:leftChars="400" w:right="709"/>
        <w:jc w:val="center"/>
        <w:rPr>
          <w:rFonts w:ascii="方正小标宋简体" w:eastAsia="方正小标宋简体"/>
          <w:spacing w:val="-12"/>
          <w:sz w:val="44"/>
        </w:rPr>
      </w:pPr>
    </w:p>
    <w:tbl>
      <w:tblPr>
        <w:tblStyle w:val="11"/>
        <w:tblW w:w="9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268"/>
        <w:gridCol w:w="3118"/>
        <w:gridCol w:w="1818"/>
        <w:gridCol w:w="1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6" w:type="dxa"/>
            <w:tcBorders>
              <w:top w:val="single" w:color="auto" w:sz="8" w:space="0"/>
              <w:left w:val="single" w:color="auto" w:sz="8" w:space="0"/>
            </w:tcBorders>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序号</w:t>
            </w:r>
          </w:p>
        </w:tc>
        <w:tc>
          <w:tcPr>
            <w:tcW w:w="2268" w:type="dxa"/>
            <w:tcBorders>
              <w:top w:val="single" w:color="auto" w:sz="8" w:space="0"/>
            </w:tcBorders>
            <w:vAlign w:val="center"/>
          </w:tcPr>
          <w:p>
            <w:pPr>
              <w:widowControl/>
              <w:spacing w:line="400" w:lineRule="exact"/>
              <w:ind w:left="-5" w:firstLine="5"/>
              <w:jc w:val="center"/>
              <w:rPr>
                <w:rFonts w:ascii="宋体" w:hAnsi="宋体" w:cs="宋体"/>
                <w:b/>
                <w:bCs/>
                <w:kern w:val="0"/>
                <w:szCs w:val="21"/>
              </w:rPr>
            </w:pPr>
            <w:r>
              <w:rPr>
                <w:rFonts w:hint="eastAsia" w:ascii="宋体" w:hAnsi="宋体" w:cs="宋体"/>
                <w:b/>
                <w:bCs/>
                <w:kern w:val="0"/>
                <w:szCs w:val="21"/>
              </w:rPr>
              <w:t>存在问题（不符合项）</w:t>
            </w:r>
          </w:p>
        </w:tc>
        <w:tc>
          <w:tcPr>
            <w:tcW w:w="3118" w:type="dxa"/>
            <w:tcBorders>
              <w:top w:val="single" w:color="auto" w:sz="8" w:space="0"/>
            </w:tcBorders>
            <w:vAlign w:val="center"/>
          </w:tcPr>
          <w:p>
            <w:pPr>
              <w:widowControl/>
              <w:spacing w:line="400" w:lineRule="exact"/>
              <w:ind w:left="-5" w:firstLine="5"/>
              <w:jc w:val="center"/>
              <w:rPr>
                <w:rFonts w:ascii="宋体" w:hAnsi="宋体" w:cs="宋体"/>
                <w:b/>
                <w:bCs/>
                <w:kern w:val="0"/>
                <w:szCs w:val="21"/>
              </w:rPr>
            </w:pPr>
            <w:r>
              <w:rPr>
                <w:rFonts w:hint="eastAsia" w:ascii="宋体" w:hAnsi="宋体" w:cs="宋体"/>
                <w:b/>
                <w:bCs/>
                <w:kern w:val="0"/>
                <w:szCs w:val="21"/>
              </w:rPr>
              <w:t>整改整改落实情况</w:t>
            </w:r>
          </w:p>
        </w:tc>
        <w:tc>
          <w:tcPr>
            <w:tcW w:w="1818" w:type="dxa"/>
            <w:tcBorders>
              <w:top w:val="single" w:color="auto" w:sz="8" w:space="0"/>
            </w:tcBorders>
            <w:vAlign w:val="center"/>
          </w:tcPr>
          <w:p>
            <w:pPr>
              <w:widowControl/>
              <w:spacing w:line="400" w:lineRule="exact"/>
              <w:ind w:left="-5" w:firstLine="5"/>
              <w:jc w:val="center"/>
              <w:rPr>
                <w:rFonts w:ascii="宋体" w:hAnsi="宋体" w:cs="宋体"/>
                <w:b/>
                <w:bCs/>
                <w:kern w:val="0"/>
                <w:szCs w:val="21"/>
              </w:rPr>
            </w:pPr>
            <w:r>
              <w:rPr>
                <w:rFonts w:hint="eastAsia" w:ascii="宋体" w:hAnsi="宋体" w:cs="宋体"/>
                <w:b/>
                <w:bCs/>
                <w:kern w:val="0"/>
                <w:szCs w:val="21"/>
              </w:rPr>
              <w:t>整改前照片</w:t>
            </w:r>
          </w:p>
        </w:tc>
        <w:tc>
          <w:tcPr>
            <w:tcW w:w="1640" w:type="dxa"/>
            <w:tcBorders>
              <w:top w:val="single" w:color="auto" w:sz="8" w:space="0"/>
              <w:right w:val="single" w:color="auto" w:sz="8" w:space="0"/>
            </w:tcBorders>
            <w:vAlign w:val="center"/>
          </w:tcPr>
          <w:p>
            <w:pPr>
              <w:widowControl/>
              <w:spacing w:line="400" w:lineRule="exact"/>
              <w:ind w:left="-5" w:firstLine="5"/>
              <w:jc w:val="center"/>
              <w:rPr>
                <w:rFonts w:ascii="宋体" w:hAnsi="宋体" w:cs="宋体"/>
                <w:b/>
                <w:bCs/>
                <w:kern w:val="0"/>
                <w:szCs w:val="21"/>
              </w:rPr>
            </w:pPr>
            <w:r>
              <w:rPr>
                <w:rFonts w:hint="eastAsia" w:ascii="宋体" w:hAnsi="宋体" w:cs="宋体"/>
                <w:b/>
                <w:bCs/>
                <w:kern w:val="0"/>
                <w:szCs w:val="21"/>
              </w:rPr>
              <w:t>整改后照片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top"/>
              <w:rPr>
                <w:rFonts w:ascii="宋体" w:hAnsi="宋体" w:cs="宋体"/>
                <w:bCs/>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top"/>
              <w:rPr>
                <w:rFonts w:ascii="宋体" w:hAnsi="宋体" w:cs="宋体"/>
                <w:bCs/>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top"/>
              <w:rPr>
                <w:rFonts w:ascii="宋体" w:hAnsi="宋体" w:cs="宋体"/>
                <w:bCs/>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top"/>
              <w:rPr>
                <w:rFonts w:ascii="宋体" w:hAnsi="宋体" w:cs="宋体"/>
                <w:bCs/>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bottom"/>
              <w:rPr>
                <w:rFonts w:ascii="宋体" w:hAnsi="宋体" w:cs="宋体"/>
                <w:bCs/>
                <w:color w:val="000000"/>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bottom"/>
              <w:rPr>
                <w:rFonts w:ascii="宋体" w:hAnsi="宋体" w:cs="宋体"/>
                <w:bCs/>
                <w:color w:val="000000"/>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tcBorders>
            <w:vAlign w:val="center"/>
          </w:tcPr>
          <w:p>
            <w:pPr>
              <w:widowControl/>
              <w:spacing w:line="400" w:lineRule="exact"/>
              <w:jc w:val="center"/>
              <w:textAlignment w:val="bottom"/>
              <w:rPr>
                <w:rFonts w:ascii="宋体" w:hAnsi="宋体" w:cs="宋体"/>
                <w:bCs/>
                <w:color w:val="000000"/>
                <w:kern w:val="0"/>
                <w:szCs w:val="21"/>
                <w:lang w:bidi="ar"/>
              </w:rPr>
            </w:pPr>
          </w:p>
        </w:tc>
        <w:tc>
          <w:tcPr>
            <w:tcW w:w="2268" w:type="dxa"/>
            <w:vAlign w:val="center"/>
          </w:tcPr>
          <w:p>
            <w:pPr>
              <w:spacing w:line="400" w:lineRule="exact"/>
              <w:jc w:val="left"/>
              <w:rPr>
                <w:rFonts w:ascii="宋体" w:hAnsi="宋体" w:cs="宋体"/>
                <w:szCs w:val="21"/>
              </w:rPr>
            </w:pPr>
          </w:p>
        </w:tc>
        <w:tc>
          <w:tcPr>
            <w:tcW w:w="3118" w:type="dxa"/>
            <w:vAlign w:val="center"/>
          </w:tcPr>
          <w:p>
            <w:pPr>
              <w:widowControl/>
              <w:spacing w:line="400" w:lineRule="exact"/>
              <w:ind w:left="-5" w:firstLine="5"/>
              <w:jc w:val="left"/>
              <w:rPr>
                <w:rFonts w:ascii="宋体" w:hAnsi="宋体" w:cs="宋体"/>
                <w:b/>
                <w:bCs/>
                <w:kern w:val="0"/>
                <w:szCs w:val="21"/>
              </w:rPr>
            </w:pPr>
          </w:p>
        </w:tc>
        <w:tc>
          <w:tcPr>
            <w:tcW w:w="1818" w:type="dxa"/>
            <w:vAlign w:val="center"/>
          </w:tcPr>
          <w:p>
            <w:pPr>
              <w:widowControl/>
              <w:spacing w:line="400" w:lineRule="exact"/>
              <w:jc w:val="center"/>
              <w:rPr>
                <w:rFonts w:ascii="宋体" w:hAnsi="宋体" w:cs="宋体"/>
                <w:kern w:val="0"/>
                <w:szCs w:val="21"/>
              </w:rPr>
            </w:pPr>
          </w:p>
        </w:tc>
        <w:tc>
          <w:tcPr>
            <w:tcW w:w="1640" w:type="dxa"/>
            <w:tcBorders>
              <w:right w:val="single" w:color="auto" w:sz="8" w:space="0"/>
            </w:tcBorders>
            <w:vAlign w:val="center"/>
          </w:tcPr>
          <w:p>
            <w:pPr>
              <w:widowControl/>
              <w:spacing w:line="40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676" w:type="dxa"/>
            <w:tcBorders>
              <w:left w:val="single" w:color="auto" w:sz="8" w:space="0"/>
              <w:bottom w:val="single" w:color="auto" w:sz="8" w:space="0"/>
            </w:tcBorders>
            <w:vAlign w:val="center"/>
          </w:tcPr>
          <w:p>
            <w:pPr>
              <w:widowControl/>
              <w:spacing w:line="400" w:lineRule="exact"/>
              <w:jc w:val="center"/>
              <w:textAlignment w:val="bottom"/>
              <w:rPr>
                <w:rFonts w:ascii="宋体" w:hAnsi="宋体" w:cs="宋体"/>
                <w:bCs/>
                <w:color w:val="000000"/>
                <w:kern w:val="0"/>
                <w:szCs w:val="21"/>
                <w:lang w:bidi="ar"/>
              </w:rPr>
            </w:pPr>
          </w:p>
        </w:tc>
        <w:tc>
          <w:tcPr>
            <w:tcW w:w="2268" w:type="dxa"/>
            <w:tcBorders>
              <w:bottom w:val="single" w:color="auto" w:sz="8" w:space="0"/>
            </w:tcBorders>
            <w:vAlign w:val="center"/>
          </w:tcPr>
          <w:p>
            <w:pPr>
              <w:spacing w:line="400" w:lineRule="exact"/>
              <w:jc w:val="left"/>
              <w:rPr>
                <w:rFonts w:ascii="宋体" w:hAnsi="宋体" w:cs="宋体"/>
                <w:szCs w:val="21"/>
              </w:rPr>
            </w:pPr>
          </w:p>
        </w:tc>
        <w:tc>
          <w:tcPr>
            <w:tcW w:w="3118" w:type="dxa"/>
            <w:tcBorders>
              <w:bottom w:val="single" w:color="auto" w:sz="8" w:space="0"/>
            </w:tcBorders>
            <w:vAlign w:val="center"/>
          </w:tcPr>
          <w:p>
            <w:pPr>
              <w:widowControl/>
              <w:spacing w:line="400" w:lineRule="exact"/>
              <w:ind w:left="-5" w:firstLine="5"/>
              <w:jc w:val="left"/>
              <w:rPr>
                <w:rFonts w:ascii="宋体" w:hAnsi="宋体" w:cs="宋体"/>
                <w:b/>
                <w:bCs/>
                <w:kern w:val="0"/>
                <w:szCs w:val="21"/>
              </w:rPr>
            </w:pPr>
          </w:p>
        </w:tc>
        <w:tc>
          <w:tcPr>
            <w:tcW w:w="1818" w:type="dxa"/>
            <w:tcBorders>
              <w:bottom w:val="single" w:color="auto" w:sz="8" w:space="0"/>
            </w:tcBorders>
            <w:vAlign w:val="center"/>
          </w:tcPr>
          <w:p>
            <w:pPr>
              <w:widowControl/>
              <w:spacing w:line="400" w:lineRule="exact"/>
              <w:jc w:val="center"/>
              <w:rPr>
                <w:rFonts w:ascii="宋体" w:hAnsi="宋体" w:cs="宋体"/>
                <w:kern w:val="0"/>
                <w:szCs w:val="21"/>
              </w:rPr>
            </w:pPr>
          </w:p>
        </w:tc>
        <w:tc>
          <w:tcPr>
            <w:tcW w:w="1640" w:type="dxa"/>
            <w:tcBorders>
              <w:bottom w:val="single" w:color="auto" w:sz="8" w:space="0"/>
              <w:right w:val="single" w:color="auto" w:sz="8" w:space="0"/>
            </w:tcBorders>
            <w:vAlign w:val="center"/>
          </w:tcPr>
          <w:p>
            <w:pPr>
              <w:widowControl/>
              <w:spacing w:line="400" w:lineRule="exact"/>
              <w:jc w:val="center"/>
              <w:rPr>
                <w:rFonts w:ascii="宋体" w:hAnsi="宋体" w:cs="宋体"/>
                <w:kern w:val="0"/>
                <w:szCs w:val="21"/>
              </w:rPr>
            </w:pPr>
          </w:p>
        </w:tc>
      </w:tr>
    </w:tbl>
    <w:p>
      <w:pPr>
        <w:jc w:val="center"/>
        <w:rPr>
          <w:rFonts w:ascii="方正小标宋简体" w:eastAsia="方正小标宋简体"/>
          <w:spacing w:val="-12"/>
          <w:sz w:val="28"/>
          <w:szCs w:val="28"/>
        </w:rPr>
      </w:pPr>
    </w:p>
    <w:p>
      <w:pPr>
        <w:jc w:val="center"/>
        <w:rPr>
          <w:rFonts w:ascii="方正小标宋简体" w:eastAsia="方正小标宋简体"/>
          <w:spacing w:val="-12"/>
          <w:sz w:val="28"/>
          <w:szCs w:val="28"/>
        </w:rPr>
      </w:pPr>
    </w:p>
    <w:p>
      <w:pPr>
        <w:jc w:val="center"/>
        <w:rPr>
          <w:rFonts w:ascii="方正小标宋简体" w:eastAsia="方正小标宋简体"/>
          <w:spacing w:val="-12"/>
          <w:sz w:val="28"/>
          <w:szCs w:val="28"/>
        </w:rPr>
      </w:pPr>
    </w:p>
    <w:p>
      <w:pPr>
        <w:jc w:val="center"/>
        <w:rPr>
          <w:rFonts w:ascii="方正小标宋简体" w:eastAsia="方正小标宋简体"/>
          <w:spacing w:val="-12"/>
          <w:sz w:val="28"/>
          <w:szCs w:val="28"/>
        </w:rPr>
      </w:pPr>
    </w:p>
    <w:p>
      <w:pPr>
        <w:pStyle w:val="3"/>
        <w:numPr>
          <w:ilvl w:val="255"/>
          <w:numId w:val="0"/>
        </w:numPr>
        <w:spacing w:before="0" w:after="0" w:line="240" w:lineRule="auto"/>
        <w:ind w:left="61" w:hanging="61" w:hangingChars="17"/>
        <w:jc w:val="both"/>
        <w:rPr>
          <w:rFonts w:ascii="方正小标宋简体" w:eastAsia="方正小标宋简体"/>
          <w:b w:val="0"/>
          <w:kern w:val="0"/>
          <w:sz w:val="36"/>
          <w:szCs w:val="36"/>
        </w:rPr>
      </w:pPr>
      <w:r>
        <w:rPr>
          <w:rFonts w:ascii="方正小标宋简体" w:eastAsia="方正小标宋简体"/>
          <w:b w:val="0"/>
          <w:kern w:val="0"/>
          <w:sz w:val="36"/>
          <w:szCs w:val="36"/>
        </w:rPr>
        <w:br w:type="page"/>
      </w:r>
      <w:bookmarkStart w:id="5" w:name="_Toc142494249"/>
      <w:r>
        <w:rPr>
          <w:rFonts w:hint="eastAsia" w:ascii="方正小标宋简体" w:eastAsia="方正小标宋简体"/>
          <w:b w:val="0"/>
          <w:kern w:val="0"/>
          <w:sz w:val="36"/>
          <w:szCs w:val="36"/>
        </w:rPr>
        <w:t xml:space="preserve"> </w:t>
      </w:r>
      <w:r>
        <w:rPr>
          <w:rFonts w:hint="eastAsia" w:ascii="方正小标宋简体" w:eastAsia="方正小标宋简体"/>
          <w:b w:val="0"/>
          <w:kern w:val="0"/>
          <w:sz w:val="36"/>
          <w:szCs w:val="36"/>
          <w:lang w:val="en-US" w:eastAsia="zh-CN"/>
        </w:rPr>
        <w:t xml:space="preserve"> </w:t>
      </w:r>
      <w:r>
        <w:rPr>
          <w:rFonts w:hint="eastAsia" w:ascii="方正小标宋简体" w:eastAsia="方正小标宋简体"/>
          <w:b w:val="0"/>
          <w:kern w:val="0"/>
          <w:sz w:val="36"/>
          <w:szCs w:val="36"/>
        </w:rPr>
        <w:t>六、企业工商营业执照复印件</w:t>
      </w:r>
      <w:bookmarkEnd w:id="5"/>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bookmarkStart w:id="6" w:name="_Toc142494250"/>
      <w:r>
        <w:rPr>
          <w:rFonts w:hint="eastAsia" w:ascii="方正小标宋简体" w:eastAsia="方正小标宋简体"/>
          <w:b w:val="0"/>
          <w:kern w:val="0"/>
          <w:sz w:val="36"/>
          <w:szCs w:val="36"/>
        </w:rPr>
        <w:t>七、安全管理机构架构图、安全生产管理机构或者配备安全生产管理人员设置或任命文件</w:t>
      </w:r>
      <w:bookmarkEnd w:id="6"/>
      <w:bookmarkStart w:id="7" w:name="_Toc142494251"/>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八、有效期内的企业主要负责人、安全管理人员资格证书（包括再教育页）复印件</w:t>
      </w:r>
      <w:bookmarkEnd w:id="7"/>
      <w:bookmarkStart w:id="8" w:name="_Toc142494252"/>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九、有效期内的特种作业人员资格证书复印件（包含复审记录</w:t>
      </w:r>
      <w:bookmarkEnd w:id="8"/>
      <w:bookmarkStart w:id="9" w:name="_Toc142494253"/>
      <w:r>
        <w:rPr>
          <w:rFonts w:hint="eastAsia" w:ascii="方正小标宋简体" w:eastAsia="方正小标宋简体"/>
          <w:b w:val="0"/>
          <w:kern w:val="0"/>
          <w:sz w:val="36"/>
          <w:szCs w:val="36"/>
        </w:rPr>
        <w:t>）</w:t>
      </w:r>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十、企业工厂平面布置图、生产工艺流程图和主要原辅料材料清单</w:t>
      </w:r>
      <w:bookmarkEnd w:id="9"/>
      <w:bookmarkStart w:id="10" w:name="_Toc142494254"/>
      <w:r>
        <w:rPr>
          <w:rFonts w:hint="eastAsia" w:ascii="方正小标宋简体" w:eastAsia="方正小标宋简体"/>
          <w:b w:val="0"/>
          <w:kern w:val="0"/>
          <w:sz w:val="36"/>
          <w:szCs w:val="36"/>
        </w:rPr>
        <w:t>、</w:t>
      </w:r>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十一、企业重要设备设施安全操作规程清单</w:t>
      </w:r>
      <w:bookmarkEnd w:id="10"/>
      <w:bookmarkStart w:id="11" w:name="_Toc142494255"/>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十二、企业安全生产责任制及安全生产规章制度清单</w:t>
      </w:r>
      <w:bookmarkEnd w:id="11"/>
      <w:bookmarkStart w:id="12" w:name="_Toc142494256"/>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十三、企业使用危险化学品名称及数量（没有涉及请说明原因</w:t>
      </w:r>
      <w:bookmarkEnd w:id="12"/>
      <w:bookmarkStart w:id="13" w:name="_Toc142494257"/>
      <w:r>
        <w:rPr>
          <w:rFonts w:hint="eastAsia" w:ascii="方正小标宋简体" w:eastAsia="方正小标宋简体"/>
          <w:b w:val="0"/>
          <w:kern w:val="0"/>
          <w:sz w:val="36"/>
          <w:szCs w:val="36"/>
        </w:rPr>
        <w:t>）</w:t>
      </w:r>
    </w:p>
    <w:p>
      <w:pPr>
        <w:pStyle w:val="3"/>
        <w:numPr>
          <w:ilvl w:val="255"/>
          <w:numId w:val="0"/>
        </w:numPr>
        <w:spacing w:before="0" w:after="0" w:line="240" w:lineRule="auto"/>
        <w:ind w:left="0" w:firstLine="360" w:firstLineChars="100"/>
        <w:jc w:val="both"/>
        <w:rPr>
          <w:rFonts w:ascii="方正小标宋简体" w:eastAsia="方正小标宋简体"/>
          <w:b w:val="0"/>
          <w:kern w:val="0"/>
          <w:sz w:val="36"/>
          <w:szCs w:val="36"/>
        </w:rPr>
      </w:pPr>
      <w:r>
        <w:rPr>
          <w:rFonts w:hint="eastAsia" w:ascii="方正小标宋简体" w:eastAsia="方正小标宋简体"/>
          <w:b w:val="0"/>
          <w:kern w:val="0"/>
          <w:sz w:val="36"/>
          <w:szCs w:val="36"/>
        </w:rPr>
        <w:t>十四、企业生产经营场所不同方位全景照片（3张以上、彩印</w:t>
      </w:r>
      <w:bookmarkEnd w:id="13"/>
      <w:bookmarkStart w:id="14" w:name="_Toc142494258"/>
      <w:r>
        <w:rPr>
          <w:rFonts w:hint="eastAsia" w:ascii="方正小标宋简体" w:eastAsia="方正小标宋简体"/>
          <w:b w:val="0"/>
          <w:kern w:val="0"/>
          <w:sz w:val="36"/>
          <w:szCs w:val="36"/>
        </w:rPr>
        <w:t>）</w:t>
      </w:r>
    </w:p>
    <w:p>
      <w:pPr>
        <w:pStyle w:val="3"/>
        <w:spacing w:before="0" w:after="0" w:line="240" w:lineRule="auto"/>
        <w:ind w:firstLine="360" w:firstLineChars="100"/>
        <w:rPr>
          <w:rFonts w:ascii="方正小标宋简体" w:eastAsia="方正小标宋简体"/>
          <w:sz w:val="36"/>
          <w:szCs w:val="36"/>
        </w:rPr>
      </w:pPr>
      <w:r>
        <w:rPr>
          <w:rFonts w:hint="eastAsia" w:ascii="方正小标宋简体" w:eastAsia="方正小标宋简体"/>
          <w:b w:val="0"/>
          <w:kern w:val="0"/>
          <w:sz w:val="36"/>
          <w:szCs w:val="36"/>
        </w:rPr>
        <w:t>十五、申请延期企业的标准化证书复印件</w:t>
      </w:r>
      <w:bookmarkEnd w:id="14"/>
      <w:bookmarkStart w:id="15" w:name="_Toc142494259"/>
    </w:p>
    <w:p>
      <w:pPr>
        <w:pStyle w:val="3"/>
        <w:spacing w:before="0" w:after="0" w:line="240" w:lineRule="auto"/>
        <w:ind w:firstLine="360" w:firstLineChars="100"/>
        <w:rPr>
          <w:rFonts w:ascii="方正小标宋简体" w:eastAsia="方正小标宋简体"/>
          <w:spacing w:val="-12"/>
        </w:rPr>
      </w:pPr>
      <w:r>
        <w:rPr>
          <w:rFonts w:hint="eastAsia" w:ascii="方正小标宋简体" w:eastAsia="方正小标宋简体"/>
          <w:b w:val="0"/>
          <w:kern w:val="0"/>
          <w:sz w:val="36"/>
          <w:szCs w:val="36"/>
        </w:rPr>
        <w:t>十六、安全生产标准化定级标准（评分表）</w:t>
      </w:r>
      <w:bookmarkEnd w:id="15"/>
    </w:p>
    <w:p>
      <w:pPr>
        <w:pStyle w:val="2"/>
        <w:rPr>
          <w:rFonts w:ascii="方正小标宋简体" w:eastAsia="方正小标宋简体"/>
          <w:spacing w:val="-12"/>
          <w:sz w:val="44"/>
        </w:rPr>
      </w:pPr>
    </w:p>
    <w:p>
      <w:pPr>
        <w:pStyle w:val="2"/>
        <w:rPr>
          <w:rFonts w:ascii="方正小标宋简体" w:eastAsia="方正小标宋简体"/>
          <w:spacing w:val="-12"/>
          <w:sz w:val="44"/>
        </w:rPr>
      </w:pPr>
    </w:p>
    <w:p>
      <w:pPr>
        <w:pStyle w:val="2"/>
        <w:rPr>
          <w:rFonts w:ascii="方正小标宋简体" w:eastAsia="方正小标宋简体"/>
          <w:spacing w:val="-12"/>
          <w:sz w:val="44"/>
        </w:rPr>
      </w:pPr>
    </w:p>
    <w:p>
      <w:pPr>
        <w:pStyle w:val="2"/>
        <w:rPr>
          <w:rFonts w:ascii="方正小标宋简体" w:eastAsia="方正小标宋简体"/>
          <w:spacing w:val="-12"/>
          <w:sz w:val="44"/>
        </w:rPr>
      </w:pPr>
    </w:p>
    <w:p>
      <w:pPr>
        <w:pStyle w:val="2"/>
        <w:rPr>
          <w:rFonts w:ascii="方正小标宋简体" w:eastAsia="方正小标宋简体"/>
          <w:spacing w:val="-12"/>
          <w:sz w:val="44"/>
        </w:rPr>
      </w:pPr>
    </w:p>
    <w:p>
      <w:pPr>
        <w:pStyle w:val="2"/>
        <w:rPr>
          <w:rFonts w:ascii="方正小标宋简体" w:eastAsia="方正小标宋简体"/>
          <w:spacing w:val="-12"/>
          <w:sz w:val="44"/>
        </w:rPr>
      </w:pPr>
    </w:p>
    <w:p>
      <w:pPr>
        <w:sectPr>
          <w:pgSz w:w="11906" w:h="16838"/>
          <w:pgMar w:top="1134" w:right="567" w:bottom="1134" w:left="851" w:header="851" w:footer="992" w:gutter="0"/>
          <w:cols w:space="720" w:num="1"/>
          <w:docGrid w:type="lines" w:linePitch="312" w:charSpace="0"/>
        </w:sectPr>
      </w:pPr>
    </w:p>
    <w:p>
      <w:pPr>
        <w:rPr>
          <w:b/>
          <w:bCs/>
          <w:sz w:val="32"/>
          <w:szCs w:val="32"/>
        </w:rPr>
      </w:pPr>
      <w:r>
        <w:rPr>
          <w:rFonts w:hint="eastAsia"/>
          <w:b/>
          <w:bCs/>
          <w:sz w:val="32"/>
          <w:szCs w:val="32"/>
        </w:rPr>
        <w:t>附件</w:t>
      </w:r>
      <w:r>
        <w:rPr>
          <w:b/>
          <w:bCs/>
          <w:sz w:val="32"/>
          <w:szCs w:val="32"/>
        </w:rPr>
        <w:t>3</w:t>
      </w:r>
    </w:p>
    <w:p>
      <w:pPr>
        <w:spacing w:line="440" w:lineRule="exact"/>
        <w:jc w:val="center"/>
        <w:rPr>
          <w:rFonts w:ascii="宋体" w:hAnsi="宋体"/>
          <w:bCs/>
          <w:spacing w:val="20"/>
          <w:sz w:val="36"/>
          <w:szCs w:val="36"/>
        </w:rPr>
      </w:pPr>
      <w:r>
        <w:rPr>
          <w:rFonts w:hint="eastAsia" w:ascii="宋体" w:hAnsi="宋体"/>
          <w:bCs/>
          <w:spacing w:val="20"/>
          <w:sz w:val="36"/>
          <w:szCs w:val="36"/>
        </w:rPr>
        <w:t>企业安全生产标准化现场评审</w:t>
      </w:r>
    </w:p>
    <w:p>
      <w:pPr>
        <w:spacing w:line="440" w:lineRule="exact"/>
        <w:jc w:val="center"/>
        <w:rPr>
          <w:rFonts w:ascii="宋体" w:hAnsi="宋体"/>
          <w:bCs/>
          <w:spacing w:val="20"/>
          <w:sz w:val="36"/>
          <w:szCs w:val="36"/>
        </w:rPr>
      </w:pPr>
      <w:r>
        <w:rPr>
          <w:rFonts w:hint="eastAsia" w:ascii="宋体" w:hAnsi="宋体"/>
          <w:bCs/>
          <w:spacing w:val="20"/>
          <w:sz w:val="36"/>
          <w:szCs w:val="36"/>
        </w:rPr>
        <w:t>整改工作汇总表</w:t>
      </w:r>
    </w:p>
    <w:p>
      <w:pPr>
        <w:spacing w:line="440" w:lineRule="exact"/>
        <w:rPr>
          <w:rFonts w:ascii="宋体" w:hAnsi="宋体"/>
          <w:bCs/>
          <w:sz w:val="24"/>
        </w:rPr>
      </w:pPr>
      <w:r>
        <w:rPr>
          <w:rFonts w:hint="eastAsia" w:ascii="宋体" w:hAnsi="宋体"/>
          <w:bCs/>
          <w:sz w:val="24"/>
        </w:rPr>
        <w:t xml:space="preserve">接受评审企业名称（公章）：                                           咨询单位（公章）：    </w:t>
      </w:r>
    </w:p>
    <w:p>
      <w:pPr>
        <w:spacing w:line="440" w:lineRule="exact"/>
        <w:rPr>
          <w:rFonts w:ascii="仿宋_GB2312" w:hAnsi="仿宋_GB2312" w:eastAsia="仿宋_GB2312"/>
          <w:b/>
          <w:bCs/>
          <w:sz w:val="24"/>
        </w:rPr>
      </w:pPr>
      <w:r>
        <w:rPr>
          <w:rFonts w:hint="eastAsia" w:ascii="宋体" w:hAnsi="宋体"/>
          <w:bCs/>
          <w:sz w:val="24"/>
        </w:rPr>
        <w:t xml:space="preserve">现场评审日期：    年  月   日                                       整改材料提交日期：     年   月   日       </w:t>
      </w:r>
      <w:r>
        <w:rPr>
          <w:rFonts w:hint="eastAsia" w:ascii="仿宋_GB2312" w:hAnsi="仿宋_GB2312" w:eastAsia="仿宋_GB2312"/>
          <w:b/>
          <w:bCs/>
          <w:sz w:val="24"/>
        </w:rPr>
        <w:t xml:space="preserve">                                               </w:t>
      </w:r>
    </w:p>
    <w:tbl>
      <w:tblPr>
        <w:tblStyle w:val="11"/>
        <w:tblW w:w="14847" w:type="dxa"/>
        <w:tblInd w:w="3"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602"/>
        <w:gridCol w:w="7098"/>
        <w:gridCol w:w="1312"/>
        <w:gridCol w:w="1222"/>
        <w:gridCol w:w="1178"/>
        <w:gridCol w:w="1678"/>
        <w:gridCol w:w="907"/>
        <w:gridCol w:w="850"/>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602" w:type="dxa"/>
            <w:vAlign w:val="center"/>
          </w:tcPr>
          <w:p>
            <w:pPr>
              <w:spacing w:line="440" w:lineRule="exact"/>
              <w:jc w:val="center"/>
              <w:rPr>
                <w:rFonts w:ascii="宋体" w:hAnsi="宋体"/>
                <w:b/>
                <w:bCs/>
                <w:sz w:val="24"/>
              </w:rPr>
            </w:pPr>
            <w:r>
              <w:rPr>
                <w:rFonts w:hint="eastAsia" w:ascii="宋体" w:hAnsi="宋体"/>
                <w:b/>
                <w:bCs/>
                <w:sz w:val="24"/>
              </w:rPr>
              <w:t>序号</w:t>
            </w:r>
          </w:p>
        </w:tc>
        <w:tc>
          <w:tcPr>
            <w:tcW w:w="7098" w:type="dxa"/>
            <w:vAlign w:val="center"/>
          </w:tcPr>
          <w:p>
            <w:pPr>
              <w:spacing w:line="440" w:lineRule="exact"/>
              <w:jc w:val="center"/>
              <w:rPr>
                <w:rFonts w:ascii="宋体" w:hAnsi="宋体"/>
                <w:b/>
                <w:bCs/>
                <w:sz w:val="24"/>
              </w:rPr>
            </w:pPr>
            <w:r>
              <w:rPr>
                <w:rFonts w:hint="eastAsia" w:ascii="宋体" w:hAnsi="宋体"/>
                <w:b/>
                <w:bCs/>
                <w:sz w:val="24"/>
              </w:rPr>
              <w:t>整改项目</w:t>
            </w:r>
          </w:p>
        </w:tc>
        <w:tc>
          <w:tcPr>
            <w:tcW w:w="1312" w:type="dxa"/>
            <w:vAlign w:val="center"/>
          </w:tcPr>
          <w:p>
            <w:pPr>
              <w:spacing w:line="440" w:lineRule="exact"/>
              <w:jc w:val="center"/>
              <w:rPr>
                <w:rFonts w:ascii="宋体" w:hAnsi="宋体"/>
                <w:b/>
                <w:bCs/>
                <w:sz w:val="24"/>
              </w:rPr>
            </w:pPr>
            <w:r>
              <w:rPr>
                <w:rFonts w:hint="eastAsia" w:ascii="宋体" w:hAnsi="宋体"/>
                <w:b/>
                <w:bCs/>
                <w:sz w:val="24"/>
              </w:rPr>
              <w:t>整改措施</w:t>
            </w:r>
          </w:p>
        </w:tc>
        <w:tc>
          <w:tcPr>
            <w:tcW w:w="1222" w:type="dxa"/>
            <w:vAlign w:val="center"/>
          </w:tcPr>
          <w:p>
            <w:pPr>
              <w:spacing w:line="440" w:lineRule="exact"/>
              <w:jc w:val="center"/>
              <w:rPr>
                <w:rFonts w:ascii="宋体" w:hAnsi="宋体"/>
                <w:b/>
                <w:bCs/>
                <w:sz w:val="24"/>
              </w:rPr>
            </w:pPr>
            <w:r>
              <w:rPr>
                <w:rFonts w:hint="eastAsia" w:ascii="宋体" w:hAnsi="宋体"/>
                <w:b/>
                <w:bCs/>
                <w:sz w:val="24"/>
              </w:rPr>
              <w:t>责任部门</w:t>
            </w:r>
          </w:p>
        </w:tc>
        <w:tc>
          <w:tcPr>
            <w:tcW w:w="1178" w:type="dxa"/>
            <w:vAlign w:val="center"/>
          </w:tcPr>
          <w:p>
            <w:pPr>
              <w:spacing w:line="440" w:lineRule="exact"/>
              <w:jc w:val="center"/>
              <w:rPr>
                <w:rFonts w:ascii="宋体" w:hAnsi="宋体"/>
                <w:b/>
                <w:bCs/>
                <w:sz w:val="24"/>
              </w:rPr>
            </w:pPr>
            <w:r>
              <w:rPr>
                <w:rFonts w:hint="eastAsia" w:ascii="宋体" w:hAnsi="宋体"/>
                <w:b/>
                <w:bCs/>
                <w:sz w:val="24"/>
              </w:rPr>
              <w:t>负责人</w:t>
            </w:r>
          </w:p>
        </w:tc>
        <w:tc>
          <w:tcPr>
            <w:tcW w:w="1678" w:type="dxa"/>
            <w:vAlign w:val="center"/>
          </w:tcPr>
          <w:p>
            <w:pPr>
              <w:spacing w:line="440" w:lineRule="exact"/>
              <w:jc w:val="center"/>
              <w:rPr>
                <w:rFonts w:ascii="宋体" w:hAnsi="宋体"/>
                <w:b/>
                <w:bCs/>
                <w:sz w:val="24"/>
              </w:rPr>
            </w:pPr>
            <w:r>
              <w:rPr>
                <w:rFonts w:hint="eastAsia" w:ascii="宋体" w:hAnsi="宋体"/>
                <w:b/>
                <w:bCs/>
                <w:sz w:val="24"/>
              </w:rPr>
              <w:t>完成日期</w:t>
            </w:r>
          </w:p>
        </w:tc>
        <w:tc>
          <w:tcPr>
            <w:tcW w:w="907" w:type="dxa"/>
            <w:vAlign w:val="center"/>
          </w:tcPr>
          <w:p>
            <w:pPr>
              <w:spacing w:line="440" w:lineRule="exact"/>
              <w:jc w:val="center"/>
              <w:rPr>
                <w:rFonts w:ascii="宋体" w:hAnsi="宋体"/>
                <w:b/>
                <w:bCs/>
                <w:sz w:val="24"/>
              </w:rPr>
            </w:pPr>
            <w:r>
              <w:rPr>
                <w:rFonts w:hint="eastAsia" w:ascii="宋体" w:hAnsi="宋体"/>
                <w:b/>
                <w:bCs/>
                <w:sz w:val="24"/>
              </w:rPr>
              <w:t>完成情况</w:t>
            </w:r>
          </w:p>
        </w:tc>
        <w:tc>
          <w:tcPr>
            <w:tcW w:w="850" w:type="dxa"/>
          </w:tcPr>
          <w:p>
            <w:pPr>
              <w:spacing w:line="440" w:lineRule="exact"/>
              <w:jc w:val="center"/>
              <w:rPr>
                <w:rFonts w:ascii="宋体" w:hAnsi="宋体"/>
                <w:b/>
                <w:bCs/>
                <w:sz w:val="24"/>
              </w:rPr>
            </w:pPr>
            <w:r>
              <w:rPr>
                <w:rFonts w:hint="eastAsia" w:ascii="宋体" w:hAnsi="宋体"/>
                <w:b/>
                <w:bCs/>
                <w:sz w:val="24"/>
              </w:rPr>
              <w:t>证明材料</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14847" w:type="dxa"/>
            <w:gridSpan w:val="8"/>
            <w:vAlign w:val="center"/>
          </w:tcPr>
          <w:p>
            <w:pPr>
              <w:spacing w:line="440" w:lineRule="exact"/>
              <w:ind w:firstLine="6143" w:firstLineChars="2550"/>
              <w:rPr>
                <w:rFonts w:ascii="宋体" w:hAnsi="宋体"/>
                <w:b/>
                <w:bCs/>
                <w:sz w:val="24"/>
              </w:rPr>
            </w:pPr>
            <w:r>
              <w:rPr>
                <w:rFonts w:hint="eastAsia" w:ascii="宋体" w:hAnsi="宋体"/>
                <w:b/>
                <w:bCs/>
                <w:sz w:val="24"/>
              </w:rPr>
              <w:t>一、文件资料整改项目</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2" w:type="dxa"/>
            <w:vAlign w:val="center"/>
          </w:tcPr>
          <w:p>
            <w:pPr>
              <w:spacing w:line="440" w:lineRule="exact"/>
              <w:jc w:val="center"/>
              <w:rPr>
                <w:rFonts w:ascii="宋体" w:hAnsi="宋体"/>
                <w:sz w:val="28"/>
                <w:szCs w:val="28"/>
              </w:rPr>
            </w:pPr>
            <w:r>
              <w:rPr>
                <w:rFonts w:hint="eastAsia" w:ascii="宋体" w:hAnsi="宋体"/>
                <w:sz w:val="28"/>
                <w:szCs w:val="28"/>
              </w:rPr>
              <w:t>1</w:t>
            </w:r>
          </w:p>
        </w:tc>
        <w:tc>
          <w:tcPr>
            <w:tcW w:w="7098" w:type="dxa"/>
            <w:vAlign w:val="center"/>
          </w:tcPr>
          <w:p>
            <w:pPr>
              <w:spacing w:line="440" w:lineRule="exact"/>
              <w:rPr>
                <w:rFonts w:ascii="宋体" w:hAnsi="宋体" w:eastAsia="宋体"/>
                <w:sz w:val="28"/>
                <w:szCs w:val="28"/>
              </w:rPr>
            </w:pPr>
          </w:p>
        </w:tc>
        <w:tc>
          <w:tcPr>
            <w:tcW w:w="1312" w:type="dxa"/>
            <w:vAlign w:val="center"/>
          </w:tcPr>
          <w:p>
            <w:pPr>
              <w:spacing w:line="440" w:lineRule="exact"/>
              <w:jc w:val="center"/>
              <w:rPr>
                <w:rFonts w:ascii="宋体" w:hAnsi="宋体"/>
                <w:sz w:val="28"/>
                <w:szCs w:val="28"/>
              </w:rPr>
            </w:pPr>
          </w:p>
        </w:tc>
        <w:tc>
          <w:tcPr>
            <w:tcW w:w="1222" w:type="dxa"/>
            <w:vAlign w:val="center"/>
          </w:tcPr>
          <w:p>
            <w:pPr>
              <w:spacing w:line="440" w:lineRule="exact"/>
              <w:jc w:val="center"/>
              <w:rPr>
                <w:rFonts w:ascii="宋体" w:hAnsi="宋体" w:eastAsia="宋体"/>
                <w:sz w:val="28"/>
                <w:szCs w:val="28"/>
              </w:rPr>
            </w:pPr>
          </w:p>
        </w:tc>
        <w:tc>
          <w:tcPr>
            <w:tcW w:w="1178" w:type="dxa"/>
            <w:vAlign w:val="center"/>
          </w:tcPr>
          <w:p>
            <w:pPr>
              <w:spacing w:line="440" w:lineRule="exact"/>
              <w:jc w:val="center"/>
              <w:rPr>
                <w:rFonts w:ascii="宋体" w:hAnsi="宋体"/>
                <w:sz w:val="28"/>
                <w:szCs w:val="28"/>
              </w:rPr>
            </w:pPr>
          </w:p>
        </w:tc>
        <w:tc>
          <w:tcPr>
            <w:tcW w:w="1678" w:type="dxa"/>
            <w:vAlign w:val="center"/>
          </w:tcPr>
          <w:p>
            <w:pPr>
              <w:spacing w:line="440" w:lineRule="exact"/>
              <w:jc w:val="center"/>
              <w:rPr>
                <w:rFonts w:ascii="宋体" w:hAnsi="宋体" w:eastAsia="宋体"/>
                <w:sz w:val="28"/>
                <w:szCs w:val="28"/>
              </w:rPr>
            </w:pPr>
          </w:p>
        </w:tc>
        <w:tc>
          <w:tcPr>
            <w:tcW w:w="907" w:type="dxa"/>
            <w:vAlign w:val="center"/>
          </w:tcPr>
          <w:p>
            <w:pPr>
              <w:spacing w:line="440" w:lineRule="exact"/>
              <w:jc w:val="center"/>
              <w:rPr>
                <w:rFonts w:ascii="宋体" w:hAnsi="宋体"/>
                <w:sz w:val="28"/>
                <w:szCs w:val="28"/>
              </w:rPr>
            </w:pPr>
          </w:p>
        </w:tc>
        <w:tc>
          <w:tcPr>
            <w:tcW w:w="850" w:type="dxa"/>
            <w:vAlign w:val="center"/>
          </w:tcPr>
          <w:p>
            <w:pPr>
              <w:spacing w:line="440" w:lineRule="exact"/>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2" w:type="dxa"/>
            <w:vAlign w:val="center"/>
          </w:tcPr>
          <w:p>
            <w:pPr>
              <w:spacing w:line="440" w:lineRule="exact"/>
              <w:jc w:val="center"/>
              <w:rPr>
                <w:rFonts w:ascii="宋体" w:hAnsi="宋体"/>
                <w:sz w:val="28"/>
                <w:szCs w:val="28"/>
              </w:rPr>
            </w:pPr>
            <w:r>
              <w:rPr>
                <w:rFonts w:hint="eastAsia" w:ascii="宋体" w:hAnsi="宋体"/>
                <w:sz w:val="28"/>
                <w:szCs w:val="28"/>
              </w:rPr>
              <w:t>2</w:t>
            </w:r>
          </w:p>
        </w:tc>
        <w:tc>
          <w:tcPr>
            <w:tcW w:w="7098" w:type="dxa"/>
            <w:vAlign w:val="center"/>
          </w:tcPr>
          <w:p>
            <w:pPr>
              <w:spacing w:line="440" w:lineRule="exact"/>
              <w:rPr>
                <w:rFonts w:ascii="宋体" w:hAnsi="宋体" w:eastAsia="宋体"/>
                <w:sz w:val="28"/>
                <w:szCs w:val="28"/>
              </w:rPr>
            </w:pPr>
          </w:p>
        </w:tc>
        <w:tc>
          <w:tcPr>
            <w:tcW w:w="1312" w:type="dxa"/>
            <w:vAlign w:val="center"/>
          </w:tcPr>
          <w:p>
            <w:pPr>
              <w:spacing w:line="440" w:lineRule="exact"/>
              <w:jc w:val="center"/>
              <w:rPr>
                <w:rFonts w:ascii="宋体" w:hAnsi="宋体"/>
                <w:sz w:val="28"/>
                <w:szCs w:val="28"/>
              </w:rPr>
            </w:pPr>
          </w:p>
        </w:tc>
        <w:tc>
          <w:tcPr>
            <w:tcW w:w="1222" w:type="dxa"/>
            <w:vAlign w:val="center"/>
          </w:tcPr>
          <w:p>
            <w:pPr>
              <w:spacing w:line="440" w:lineRule="exact"/>
              <w:jc w:val="center"/>
              <w:rPr>
                <w:rFonts w:ascii="宋体" w:hAnsi="宋体"/>
                <w:sz w:val="28"/>
                <w:szCs w:val="28"/>
              </w:rPr>
            </w:pPr>
          </w:p>
        </w:tc>
        <w:tc>
          <w:tcPr>
            <w:tcW w:w="1178" w:type="dxa"/>
            <w:vAlign w:val="center"/>
          </w:tcPr>
          <w:p>
            <w:pPr>
              <w:spacing w:line="440" w:lineRule="exact"/>
              <w:jc w:val="center"/>
              <w:rPr>
                <w:rFonts w:ascii="宋体" w:hAnsi="宋体"/>
                <w:sz w:val="28"/>
                <w:szCs w:val="28"/>
              </w:rPr>
            </w:pPr>
          </w:p>
        </w:tc>
        <w:tc>
          <w:tcPr>
            <w:tcW w:w="1678" w:type="dxa"/>
            <w:vAlign w:val="center"/>
          </w:tcPr>
          <w:p>
            <w:pPr>
              <w:spacing w:line="440" w:lineRule="exact"/>
              <w:jc w:val="center"/>
              <w:rPr>
                <w:rFonts w:ascii="宋体" w:hAnsi="宋体"/>
                <w:sz w:val="28"/>
                <w:szCs w:val="28"/>
              </w:rPr>
            </w:pPr>
          </w:p>
        </w:tc>
        <w:tc>
          <w:tcPr>
            <w:tcW w:w="907" w:type="dxa"/>
            <w:vAlign w:val="center"/>
          </w:tcPr>
          <w:p>
            <w:pPr>
              <w:spacing w:line="440" w:lineRule="exact"/>
              <w:jc w:val="center"/>
              <w:rPr>
                <w:rFonts w:ascii="宋体" w:hAnsi="宋体"/>
                <w:sz w:val="28"/>
                <w:szCs w:val="28"/>
              </w:rPr>
            </w:pPr>
          </w:p>
        </w:tc>
        <w:tc>
          <w:tcPr>
            <w:tcW w:w="850" w:type="dxa"/>
            <w:vAlign w:val="center"/>
          </w:tcPr>
          <w:p>
            <w:pPr>
              <w:spacing w:line="440" w:lineRule="exact"/>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602" w:type="dxa"/>
            <w:vAlign w:val="center"/>
          </w:tcPr>
          <w:p>
            <w:pPr>
              <w:spacing w:line="440" w:lineRule="exact"/>
              <w:jc w:val="center"/>
              <w:rPr>
                <w:rFonts w:ascii="宋体" w:hAnsi="宋体"/>
                <w:sz w:val="28"/>
                <w:szCs w:val="28"/>
              </w:rPr>
            </w:pPr>
            <w:r>
              <w:rPr>
                <w:rFonts w:hint="eastAsia" w:ascii="宋体" w:hAnsi="宋体"/>
                <w:sz w:val="28"/>
                <w:szCs w:val="28"/>
              </w:rPr>
              <w:t>3</w:t>
            </w:r>
          </w:p>
        </w:tc>
        <w:tc>
          <w:tcPr>
            <w:tcW w:w="7098" w:type="dxa"/>
            <w:vAlign w:val="center"/>
          </w:tcPr>
          <w:p>
            <w:pPr>
              <w:spacing w:line="440" w:lineRule="exact"/>
              <w:rPr>
                <w:rFonts w:ascii="宋体" w:hAnsi="宋体" w:eastAsia="宋体"/>
                <w:sz w:val="28"/>
                <w:szCs w:val="28"/>
              </w:rPr>
            </w:pPr>
          </w:p>
        </w:tc>
        <w:tc>
          <w:tcPr>
            <w:tcW w:w="1312" w:type="dxa"/>
            <w:vAlign w:val="center"/>
          </w:tcPr>
          <w:p>
            <w:pPr>
              <w:spacing w:line="440" w:lineRule="exact"/>
              <w:jc w:val="center"/>
              <w:rPr>
                <w:rFonts w:ascii="宋体" w:hAnsi="宋体"/>
                <w:sz w:val="28"/>
                <w:szCs w:val="28"/>
              </w:rPr>
            </w:pPr>
          </w:p>
        </w:tc>
        <w:tc>
          <w:tcPr>
            <w:tcW w:w="1222" w:type="dxa"/>
            <w:vAlign w:val="center"/>
          </w:tcPr>
          <w:p>
            <w:pPr>
              <w:spacing w:line="440" w:lineRule="exact"/>
              <w:jc w:val="center"/>
              <w:rPr>
                <w:rFonts w:ascii="宋体" w:hAnsi="宋体"/>
                <w:sz w:val="28"/>
                <w:szCs w:val="28"/>
              </w:rPr>
            </w:pPr>
          </w:p>
        </w:tc>
        <w:tc>
          <w:tcPr>
            <w:tcW w:w="1178" w:type="dxa"/>
            <w:vAlign w:val="center"/>
          </w:tcPr>
          <w:p>
            <w:pPr>
              <w:spacing w:line="440" w:lineRule="exact"/>
              <w:jc w:val="center"/>
              <w:rPr>
                <w:rFonts w:ascii="宋体" w:hAnsi="宋体"/>
                <w:sz w:val="28"/>
                <w:szCs w:val="28"/>
              </w:rPr>
            </w:pPr>
          </w:p>
        </w:tc>
        <w:tc>
          <w:tcPr>
            <w:tcW w:w="1678" w:type="dxa"/>
            <w:vAlign w:val="center"/>
          </w:tcPr>
          <w:p>
            <w:pPr>
              <w:spacing w:line="440" w:lineRule="exact"/>
              <w:jc w:val="center"/>
              <w:rPr>
                <w:rFonts w:ascii="宋体" w:hAnsi="宋体"/>
                <w:sz w:val="28"/>
                <w:szCs w:val="28"/>
              </w:rPr>
            </w:pPr>
          </w:p>
        </w:tc>
        <w:tc>
          <w:tcPr>
            <w:tcW w:w="907" w:type="dxa"/>
            <w:vAlign w:val="center"/>
          </w:tcPr>
          <w:p>
            <w:pPr>
              <w:spacing w:line="440" w:lineRule="exact"/>
              <w:jc w:val="center"/>
              <w:rPr>
                <w:rFonts w:ascii="宋体" w:hAnsi="宋体"/>
                <w:sz w:val="28"/>
                <w:szCs w:val="28"/>
              </w:rPr>
            </w:pPr>
          </w:p>
        </w:tc>
        <w:tc>
          <w:tcPr>
            <w:tcW w:w="850" w:type="dxa"/>
            <w:vAlign w:val="center"/>
          </w:tcPr>
          <w:p>
            <w:pPr>
              <w:spacing w:line="440" w:lineRule="exact"/>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847" w:type="dxa"/>
            <w:gridSpan w:val="8"/>
            <w:vAlign w:val="center"/>
          </w:tcPr>
          <w:p>
            <w:pPr>
              <w:spacing w:line="360" w:lineRule="exact"/>
              <w:jc w:val="center"/>
              <w:rPr>
                <w:rFonts w:ascii="宋体" w:hAnsi="宋体"/>
              </w:rPr>
            </w:pPr>
            <w:r>
              <w:rPr>
                <w:rFonts w:hint="eastAsia" w:ascii="宋体" w:hAnsi="宋体"/>
                <w:b/>
                <w:bCs/>
                <w:sz w:val="24"/>
              </w:rPr>
              <w:t>二、现场整改项目</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602" w:type="dxa"/>
            <w:vAlign w:val="center"/>
          </w:tcPr>
          <w:p>
            <w:pPr>
              <w:spacing w:line="360" w:lineRule="exact"/>
              <w:jc w:val="center"/>
              <w:rPr>
                <w:rFonts w:ascii="宋体" w:hAnsi="宋体"/>
                <w:sz w:val="28"/>
                <w:szCs w:val="28"/>
              </w:rPr>
            </w:pPr>
            <w:r>
              <w:rPr>
                <w:rFonts w:hint="eastAsia" w:ascii="宋体" w:hAnsi="宋体"/>
                <w:sz w:val="28"/>
                <w:szCs w:val="28"/>
              </w:rPr>
              <w:t>1</w:t>
            </w:r>
          </w:p>
        </w:tc>
        <w:tc>
          <w:tcPr>
            <w:tcW w:w="7098" w:type="dxa"/>
            <w:vAlign w:val="center"/>
          </w:tcPr>
          <w:p>
            <w:pPr>
              <w:spacing w:line="360" w:lineRule="exact"/>
              <w:rPr>
                <w:rFonts w:ascii="宋体" w:hAnsi="宋体" w:eastAsia="宋体"/>
                <w:sz w:val="28"/>
                <w:szCs w:val="28"/>
              </w:rPr>
            </w:pPr>
          </w:p>
        </w:tc>
        <w:tc>
          <w:tcPr>
            <w:tcW w:w="1312" w:type="dxa"/>
            <w:vAlign w:val="center"/>
          </w:tcPr>
          <w:p>
            <w:pPr>
              <w:spacing w:line="360" w:lineRule="exact"/>
              <w:jc w:val="center"/>
              <w:rPr>
                <w:rFonts w:ascii="宋体" w:hAnsi="宋体"/>
                <w:sz w:val="28"/>
                <w:szCs w:val="28"/>
              </w:rPr>
            </w:pPr>
          </w:p>
        </w:tc>
        <w:tc>
          <w:tcPr>
            <w:tcW w:w="1222" w:type="dxa"/>
            <w:vAlign w:val="center"/>
          </w:tcPr>
          <w:p>
            <w:pPr>
              <w:spacing w:line="360" w:lineRule="exact"/>
              <w:jc w:val="center"/>
              <w:rPr>
                <w:rFonts w:ascii="宋体" w:hAnsi="宋体"/>
                <w:sz w:val="28"/>
                <w:szCs w:val="28"/>
              </w:rPr>
            </w:pPr>
          </w:p>
        </w:tc>
        <w:tc>
          <w:tcPr>
            <w:tcW w:w="1178" w:type="dxa"/>
            <w:vAlign w:val="center"/>
          </w:tcPr>
          <w:p>
            <w:pPr>
              <w:spacing w:line="360" w:lineRule="exact"/>
              <w:jc w:val="center"/>
              <w:rPr>
                <w:rFonts w:ascii="宋体" w:hAnsi="宋体"/>
                <w:sz w:val="28"/>
                <w:szCs w:val="28"/>
              </w:rPr>
            </w:pPr>
          </w:p>
        </w:tc>
        <w:tc>
          <w:tcPr>
            <w:tcW w:w="1678" w:type="dxa"/>
            <w:vAlign w:val="center"/>
          </w:tcPr>
          <w:p>
            <w:pPr>
              <w:spacing w:line="360" w:lineRule="exact"/>
              <w:jc w:val="center"/>
              <w:rPr>
                <w:rFonts w:ascii="宋体" w:hAnsi="宋体"/>
                <w:sz w:val="28"/>
                <w:szCs w:val="28"/>
              </w:rPr>
            </w:pPr>
          </w:p>
        </w:tc>
        <w:tc>
          <w:tcPr>
            <w:tcW w:w="907" w:type="dxa"/>
            <w:vAlign w:val="center"/>
          </w:tcPr>
          <w:p>
            <w:pPr>
              <w:spacing w:line="360" w:lineRule="exact"/>
              <w:jc w:val="center"/>
              <w:rPr>
                <w:rFonts w:ascii="宋体" w:hAnsi="宋体"/>
                <w:sz w:val="28"/>
                <w:szCs w:val="28"/>
              </w:rPr>
            </w:pPr>
          </w:p>
        </w:tc>
        <w:tc>
          <w:tcPr>
            <w:tcW w:w="850" w:type="dxa"/>
            <w:vAlign w:val="center"/>
          </w:tcPr>
          <w:p>
            <w:pPr>
              <w:spacing w:line="360" w:lineRule="exact"/>
              <w:jc w:val="center"/>
              <w:rPr>
                <w:rFonts w:ascii="宋体" w:hAnsi="宋体"/>
                <w:color w:val="FF0000"/>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2" w:type="dxa"/>
            <w:vAlign w:val="center"/>
          </w:tcPr>
          <w:p>
            <w:pPr>
              <w:spacing w:line="360" w:lineRule="exact"/>
              <w:jc w:val="center"/>
              <w:rPr>
                <w:rFonts w:ascii="宋体" w:hAnsi="宋体"/>
                <w:sz w:val="28"/>
                <w:szCs w:val="28"/>
              </w:rPr>
            </w:pPr>
            <w:r>
              <w:rPr>
                <w:rFonts w:hint="eastAsia" w:ascii="宋体" w:hAnsi="宋体"/>
                <w:sz w:val="28"/>
                <w:szCs w:val="28"/>
              </w:rPr>
              <w:t>2</w:t>
            </w:r>
          </w:p>
        </w:tc>
        <w:tc>
          <w:tcPr>
            <w:tcW w:w="7098" w:type="dxa"/>
            <w:vAlign w:val="center"/>
          </w:tcPr>
          <w:p>
            <w:pPr>
              <w:spacing w:line="360" w:lineRule="exact"/>
              <w:rPr>
                <w:rFonts w:ascii="宋体" w:hAnsi="宋体" w:eastAsia="宋体"/>
                <w:sz w:val="28"/>
                <w:szCs w:val="28"/>
              </w:rPr>
            </w:pPr>
          </w:p>
        </w:tc>
        <w:tc>
          <w:tcPr>
            <w:tcW w:w="1312" w:type="dxa"/>
            <w:vAlign w:val="center"/>
          </w:tcPr>
          <w:p>
            <w:pPr>
              <w:spacing w:line="360" w:lineRule="exact"/>
              <w:jc w:val="center"/>
              <w:rPr>
                <w:rFonts w:ascii="宋体" w:hAnsi="宋体"/>
                <w:sz w:val="28"/>
                <w:szCs w:val="28"/>
              </w:rPr>
            </w:pPr>
          </w:p>
        </w:tc>
        <w:tc>
          <w:tcPr>
            <w:tcW w:w="1222" w:type="dxa"/>
            <w:vAlign w:val="center"/>
          </w:tcPr>
          <w:p>
            <w:pPr>
              <w:spacing w:line="360" w:lineRule="exact"/>
              <w:jc w:val="center"/>
              <w:rPr>
                <w:rFonts w:ascii="宋体" w:hAnsi="宋体"/>
                <w:sz w:val="28"/>
                <w:szCs w:val="28"/>
              </w:rPr>
            </w:pPr>
          </w:p>
        </w:tc>
        <w:tc>
          <w:tcPr>
            <w:tcW w:w="1178" w:type="dxa"/>
            <w:vAlign w:val="center"/>
          </w:tcPr>
          <w:p>
            <w:pPr>
              <w:spacing w:line="360" w:lineRule="exact"/>
              <w:jc w:val="center"/>
              <w:rPr>
                <w:rFonts w:ascii="宋体" w:hAnsi="宋体"/>
                <w:sz w:val="28"/>
                <w:szCs w:val="28"/>
              </w:rPr>
            </w:pPr>
          </w:p>
        </w:tc>
        <w:tc>
          <w:tcPr>
            <w:tcW w:w="1678" w:type="dxa"/>
            <w:vAlign w:val="center"/>
          </w:tcPr>
          <w:p>
            <w:pPr>
              <w:spacing w:line="360" w:lineRule="exact"/>
              <w:jc w:val="center"/>
              <w:rPr>
                <w:rFonts w:ascii="宋体" w:hAnsi="宋体"/>
                <w:sz w:val="28"/>
                <w:szCs w:val="28"/>
              </w:rPr>
            </w:pPr>
          </w:p>
        </w:tc>
        <w:tc>
          <w:tcPr>
            <w:tcW w:w="907" w:type="dxa"/>
            <w:vAlign w:val="center"/>
          </w:tcPr>
          <w:p>
            <w:pPr>
              <w:spacing w:line="360" w:lineRule="exact"/>
              <w:jc w:val="center"/>
              <w:rPr>
                <w:rFonts w:ascii="宋体" w:hAnsi="宋体"/>
                <w:sz w:val="28"/>
                <w:szCs w:val="28"/>
              </w:rPr>
            </w:pPr>
          </w:p>
        </w:tc>
        <w:tc>
          <w:tcPr>
            <w:tcW w:w="850" w:type="dxa"/>
            <w:vAlign w:val="center"/>
          </w:tcPr>
          <w:p>
            <w:pPr>
              <w:spacing w:line="360" w:lineRule="exact"/>
              <w:jc w:val="center"/>
              <w:rPr>
                <w:rFonts w:ascii="宋体" w:hAnsi="宋体"/>
                <w:color w:val="FF0000"/>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2" w:type="dxa"/>
            <w:vAlign w:val="center"/>
          </w:tcPr>
          <w:p>
            <w:pPr>
              <w:spacing w:line="360" w:lineRule="exact"/>
              <w:jc w:val="center"/>
              <w:rPr>
                <w:rFonts w:ascii="宋体" w:hAnsi="宋体"/>
                <w:sz w:val="28"/>
                <w:szCs w:val="28"/>
              </w:rPr>
            </w:pPr>
            <w:r>
              <w:rPr>
                <w:rFonts w:hint="eastAsia" w:ascii="宋体" w:hAnsi="宋体"/>
                <w:sz w:val="28"/>
                <w:szCs w:val="28"/>
              </w:rPr>
              <w:t>3</w:t>
            </w:r>
          </w:p>
        </w:tc>
        <w:tc>
          <w:tcPr>
            <w:tcW w:w="7098" w:type="dxa"/>
            <w:vAlign w:val="center"/>
          </w:tcPr>
          <w:p>
            <w:pPr>
              <w:spacing w:line="360" w:lineRule="exact"/>
              <w:rPr>
                <w:rFonts w:ascii="宋体" w:hAnsi="宋体" w:eastAsia="宋体"/>
                <w:sz w:val="28"/>
                <w:szCs w:val="28"/>
              </w:rPr>
            </w:pPr>
          </w:p>
        </w:tc>
        <w:tc>
          <w:tcPr>
            <w:tcW w:w="1312" w:type="dxa"/>
            <w:vAlign w:val="center"/>
          </w:tcPr>
          <w:p>
            <w:pPr>
              <w:spacing w:line="360" w:lineRule="exact"/>
              <w:jc w:val="center"/>
              <w:rPr>
                <w:rFonts w:ascii="宋体" w:hAnsi="宋体"/>
                <w:sz w:val="28"/>
                <w:szCs w:val="28"/>
              </w:rPr>
            </w:pPr>
          </w:p>
        </w:tc>
        <w:tc>
          <w:tcPr>
            <w:tcW w:w="1222" w:type="dxa"/>
            <w:vAlign w:val="center"/>
          </w:tcPr>
          <w:p>
            <w:pPr>
              <w:spacing w:line="360" w:lineRule="exact"/>
              <w:jc w:val="center"/>
              <w:rPr>
                <w:rFonts w:ascii="宋体" w:hAnsi="宋体"/>
                <w:sz w:val="28"/>
                <w:szCs w:val="28"/>
              </w:rPr>
            </w:pPr>
          </w:p>
        </w:tc>
        <w:tc>
          <w:tcPr>
            <w:tcW w:w="1178" w:type="dxa"/>
            <w:vAlign w:val="center"/>
          </w:tcPr>
          <w:p>
            <w:pPr>
              <w:spacing w:line="360" w:lineRule="exact"/>
              <w:jc w:val="center"/>
              <w:rPr>
                <w:rFonts w:ascii="宋体" w:hAnsi="宋体"/>
                <w:sz w:val="28"/>
                <w:szCs w:val="28"/>
              </w:rPr>
            </w:pPr>
          </w:p>
        </w:tc>
        <w:tc>
          <w:tcPr>
            <w:tcW w:w="1678" w:type="dxa"/>
            <w:vAlign w:val="center"/>
          </w:tcPr>
          <w:p>
            <w:pPr>
              <w:spacing w:line="360" w:lineRule="exact"/>
              <w:jc w:val="center"/>
              <w:rPr>
                <w:rFonts w:ascii="宋体" w:hAnsi="宋体"/>
                <w:sz w:val="28"/>
                <w:szCs w:val="28"/>
              </w:rPr>
            </w:pPr>
          </w:p>
        </w:tc>
        <w:tc>
          <w:tcPr>
            <w:tcW w:w="907" w:type="dxa"/>
            <w:vAlign w:val="center"/>
          </w:tcPr>
          <w:p>
            <w:pPr>
              <w:spacing w:line="360" w:lineRule="exact"/>
              <w:jc w:val="center"/>
              <w:rPr>
                <w:rFonts w:ascii="宋体" w:hAnsi="宋体"/>
                <w:sz w:val="28"/>
                <w:szCs w:val="28"/>
              </w:rPr>
            </w:pPr>
          </w:p>
        </w:tc>
        <w:tc>
          <w:tcPr>
            <w:tcW w:w="850" w:type="dxa"/>
            <w:vAlign w:val="center"/>
          </w:tcPr>
          <w:p>
            <w:pPr>
              <w:spacing w:line="360" w:lineRule="exact"/>
              <w:jc w:val="center"/>
              <w:rPr>
                <w:rFonts w:ascii="宋体" w:hAnsi="宋体"/>
                <w:color w:val="FF0000"/>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2" w:type="dxa"/>
            <w:vAlign w:val="center"/>
          </w:tcPr>
          <w:p>
            <w:pPr>
              <w:spacing w:line="360" w:lineRule="exact"/>
              <w:jc w:val="center"/>
              <w:rPr>
                <w:rFonts w:ascii="宋体" w:hAnsi="宋体"/>
                <w:sz w:val="28"/>
                <w:szCs w:val="28"/>
              </w:rPr>
            </w:pPr>
            <w:r>
              <w:rPr>
                <w:rFonts w:hint="eastAsia" w:ascii="宋体" w:hAnsi="宋体"/>
                <w:sz w:val="28"/>
                <w:szCs w:val="28"/>
              </w:rPr>
              <w:t>4</w:t>
            </w:r>
          </w:p>
        </w:tc>
        <w:tc>
          <w:tcPr>
            <w:tcW w:w="7098" w:type="dxa"/>
            <w:vAlign w:val="center"/>
          </w:tcPr>
          <w:p>
            <w:pPr>
              <w:spacing w:line="360" w:lineRule="exact"/>
              <w:rPr>
                <w:rFonts w:ascii="宋体" w:hAnsi="宋体" w:eastAsia="宋体"/>
                <w:sz w:val="28"/>
                <w:szCs w:val="28"/>
              </w:rPr>
            </w:pPr>
          </w:p>
        </w:tc>
        <w:tc>
          <w:tcPr>
            <w:tcW w:w="1312" w:type="dxa"/>
            <w:vAlign w:val="center"/>
          </w:tcPr>
          <w:p>
            <w:pPr>
              <w:spacing w:line="360" w:lineRule="exact"/>
              <w:jc w:val="center"/>
              <w:rPr>
                <w:rFonts w:ascii="宋体" w:hAnsi="宋体"/>
                <w:sz w:val="28"/>
                <w:szCs w:val="28"/>
              </w:rPr>
            </w:pPr>
          </w:p>
        </w:tc>
        <w:tc>
          <w:tcPr>
            <w:tcW w:w="1222" w:type="dxa"/>
            <w:vAlign w:val="center"/>
          </w:tcPr>
          <w:p>
            <w:pPr>
              <w:spacing w:line="360" w:lineRule="exact"/>
              <w:jc w:val="center"/>
              <w:rPr>
                <w:rFonts w:ascii="宋体" w:hAnsi="宋体"/>
                <w:sz w:val="28"/>
                <w:szCs w:val="28"/>
              </w:rPr>
            </w:pPr>
          </w:p>
        </w:tc>
        <w:tc>
          <w:tcPr>
            <w:tcW w:w="1178" w:type="dxa"/>
            <w:vAlign w:val="center"/>
          </w:tcPr>
          <w:p>
            <w:pPr>
              <w:spacing w:line="360" w:lineRule="exact"/>
              <w:jc w:val="center"/>
              <w:rPr>
                <w:rFonts w:ascii="宋体" w:hAnsi="宋体"/>
                <w:sz w:val="28"/>
                <w:szCs w:val="28"/>
              </w:rPr>
            </w:pPr>
          </w:p>
        </w:tc>
        <w:tc>
          <w:tcPr>
            <w:tcW w:w="1678" w:type="dxa"/>
            <w:vAlign w:val="center"/>
          </w:tcPr>
          <w:p>
            <w:pPr>
              <w:spacing w:line="360" w:lineRule="exact"/>
              <w:jc w:val="center"/>
              <w:rPr>
                <w:rFonts w:ascii="宋体" w:hAnsi="宋体"/>
                <w:sz w:val="28"/>
                <w:szCs w:val="28"/>
              </w:rPr>
            </w:pPr>
          </w:p>
        </w:tc>
        <w:tc>
          <w:tcPr>
            <w:tcW w:w="907" w:type="dxa"/>
            <w:vAlign w:val="center"/>
          </w:tcPr>
          <w:p>
            <w:pPr>
              <w:spacing w:line="360" w:lineRule="exact"/>
              <w:jc w:val="center"/>
              <w:rPr>
                <w:rFonts w:ascii="宋体" w:hAnsi="宋体"/>
                <w:sz w:val="28"/>
                <w:szCs w:val="28"/>
              </w:rPr>
            </w:pPr>
          </w:p>
        </w:tc>
        <w:tc>
          <w:tcPr>
            <w:tcW w:w="850" w:type="dxa"/>
            <w:vAlign w:val="center"/>
          </w:tcPr>
          <w:p>
            <w:pPr>
              <w:spacing w:line="360" w:lineRule="exact"/>
              <w:jc w:val="center"/>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02" w:type="dxa"/>
            <w:vAlign w:val="center"/>
          </w:tcPr>
          <w:p>
            <w:pPr>
              <w:spacing w:line="360" w:lineRule="exact"/>
              <w:jc w:val="center"/>
              <w:rPr>
                <w:rFonts w:ascii="宋体" w:hAnsi="宋体" w:eastAsia="宋体"/>
                <w:sz w:val="28"/>
                <w:szCs w:val="28"/>
              </w:rPr>
            </w:pPr>
            <w:r>
              <w:rPr>
                <w:rFonts w:hint="eastAsia" w:ascii="宋体" w:hAnsi="宋体"/>
                <w:sz w:val="28"/>
                <w:szCs w:val="28"/>
              </w:rPr>
              <w:t>5</w:t>
            </w:r>
          </w:p>
        </w:tc>
        <w:tc>
          <w:tcPr>
            <w:tcW w:w="7098" w:type="dxa"/>
            <w:vAlign w:val="center"/>
          </w:tcPr>
          <w:p>
            <w:pPr>
              <w:spacing w:line="360" w:lineRule="exact"/>
              <w:rPr>
                <w:rFonts w:ascii="宋体" w:hAnsi="宋体" w:eastAsia="宋体"/>
                <w:sz w:val="28"/>
                <w:szCs w:val="28"/>
              </w:rPr>
            </w:pPr>
          </w:p>
        </w:tc>
        <w:tc>
          <w:tcPr>
            <w:tcW w:w="1312" w:type="dxa"/>
            <w:vAlign w:val="center"/>
          </w:tcPr>
          <w:p>
            <w:pPr>
              <w:spacing w:line="360" w:lineRule="exact"/>
              <w:jc w:val="center"/>
              <w:rPr>
                <w:rFonts w:ascii="宋体" w:hAnsi="宋体"/>
                <w:sz w:val="28"/>
                <w:szCs w:val="28"/>
              </w:rPr>
            </w:pPr>
          </w:p>
        </w:tc>
        <w:tc>
          <w:tcPr>
            <w:tcW w:w="1222" w:type="dxa"/>
            <w:vAlign w:val="center"/>
          </w:tcPr>
          <w:p>
            <w:pPr>
              <w:spacing w:line="360" w:lineRule="exact"/>
              <w:jc w:val="center"/>
              <w:rPr>
                <w:rFonts w:ascii="宋体" w:hAnsi="宋体"/>
                <w:sz w:val="28"/>
                <w:szCs w:val="28"/>
              </w:rPr>
            </w:pPr>
          </w:p>
        </w:tc>
        <w:tc>
          <w:tcPr>
            <w:tcW w:w="1178" w:type="dxa"/>
            <w:vAlign w:val="center"/>
          </w:tcPr>
          <w:p>
            <w:pPr>
              <w:spacing w:line="360" w:lineRule="exact"/>
              <w:jc w:val="center"/>
              <w:rPr>
                <w:rFonts w:ascii="宋体" w:hAnsi="宋体"/>
                <w:sz w:val="28"/>
                <w:szCs w:val="28"/>
              </w:rPr>
            </w:pPr>
          </w:p>
        </w:tc>
        <w:tc>
          <w:tcPr>
            <w:tcW w:w="1678" w:type="dxa"/>
            <w:vAlign w:val="center"/>
          </w:tcPr>
          <w:p>
            <w:pPr>
              <w:spacing w:line="360" w:lineRule="exact"/>
              <w:jc w:val="center"/>
              <w:rPr>
                <w:rFonts w:ascii="宋体" w:hAnsi="宋体"/>
                <w:sz w:val="28"/>
                <w:szCs w:val="28"/>
              </w:rPr>
            </w:pPr>
          </w:p>
        </w:tc>
        <w:tc>
          <w:tcPr>
            <w:tcW w:w="907" w:type="dxa"/>
            <w:vAlign w:val="center"/>
          </w:tcPr>
          <w:p>
            <w:pPr>
              <w:spacing w:line="360" w:lineRule="exact"/>
              <w:jc w:val="center"/>
              <w:rPr>
                <w:rFonts w:ascii="宋体" w:hAnsi="宋体"/>
                <w:sz w:val="28"/>
                <w:szCs w:val="28"/>
              </w:rPr>
            </w:pPr>
          </w:p>
        </w:tc>
        <w:tc>
          <w:tcPr>
            <w:tcW w:w="850" w:type="dxa"/>
            <w:vAlign w:val="center"/>
          </w:tcPr>
          <w:p>
            <w:pPr>
              <w:spacing w:line="360" w:lineRule="exact"/>
              <w:jc w:val="center"/>
              <w:rPr>
                <w:rFonts w:ascii="宋体" w:hAnsi="宋体"/>
                <w:sz w:val="28"/>
                <w:szCs w:val="28"/>
              </w:rPr>
            </w:pPr>
          </w:p>
        </w:tc>
      </w:tr>
    </w:tbl>
    <w:p>
      <w:pPr>
        <w:rPr>
          <w:b/>
          <w:sz w:val="28"/>
          <w:szCs w:val="28"/>
        </w:rPr>
        <w:sectPr>
          <w:pgSz w:w="16838" w:h="11906" w:orient="landscape"/>
          <w:pgMar w:top="851" w:right="1134" w:bottom="567" w:left="1134" w:header="851" w:footer="992" w:gutter="0"/>
          <w:cols w:space="720" w:num="1"/>
          <w:docGrid w:type="lines" w:linePitch="312" w:charSpace="0"/>
        </w:sectPr>
      </w:pPr>
    </w:p>
    <w:p>
      <w:pPr>
        <w:rPr>
          <w:sz w:val="32"/>
          <w:szCs w:val="32"/>
        </w:rPr>
      </w:pPr>
      <w:r>
        <w:rPr>
          <w:rFonts w:hint="eastAsia"/>
          <w:b/>
          <w:sz w:val="28"/>
          <w:szCs w:val="28"/>
        </w:rPr>
        <w:t xml:space="preserve"> 表一：             </w:t>
      </w:r>
      <w:r>
        <w:rPr>
          <w:rFonts w:hint="eastAsia"/>
          <w:sz w:val="28"/>
          <w:szCs w:val="28"/>
        </w:rPr>
        <w:t xml:space="preserve"> 现场整改项目图片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13"/>
        <w:gridCol w:w="1480"/>
        <w:gridCol w:w="3169"/>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1" w:type="dxa"/>
            <w:vAlign w:val="center"/>
          </w:tcPr>
          <w:p>
            <w:pPr>
              <w:spacing w:line="300" w:lineRule="exact"/>
              <w:jc w:val="center"/>
              <w:rPr>
                <w:b/>
                <w:sz w:val="28"/>
                <w:szCs w:val="28"/>
              </w:rPr>
            </w:pPr>
            <w:r>
              <w:rPr>
                <w:rFonts w:hint="eastAsia"/>
                <w:b/>
                <w:sz w:val="28"/>
                <w:szCs w:val="28"/>
              </w:rPr>
              <w:t>序号</w:t>
            </w:r>
          </w:p>
        </w:tc>
        <w:tc>
          <w:tcPr>
            <w:tcW w:w="1913" w:type="dxa"/>
            <w:vAlign w:val="center"/>
          </w:tcPr>
          <w:p>
            <w:pPr>
              <w:spacing w:line="300" w:lineRule="exact"/>
              <w:jc w:val="center"/>
              <w:rPr>
                <w:b/>
                <w:sz w:val="28"/>
                <w:szCs w:val="28"/>
              </w:rPr>
            </w:pPr>
            <w:r>
              <w:rPr>
                <w:rFonts w:hint="eastAsia"/>
                <w:b/>
                <w:sz w:val="28"/>
                <w:szCs w:val="28"/>
              </w:rPr>
              <w:t>不符合项</w:t>
            </w:r>
          </w:p>
        </w:tc>
        <w:tc>
          <w:tcPr>
            <w:tcW w:w="1480" w:type="dxa"/>
          </w:tcPr>
          <w:p>
            <w:pPr>
              <w:jc w:val="center"/>
              <w:rPr>
                <w:b/>
                <w:sz w:val="28"/>
                <w:szCs w:val="28"/>
              </w:rPr>
            </w:pPr>
            <w:r>
              <w:rPr>
                <w:rFonts w:hint="eastAsia"/>
                <w:b/>
                <w:sz w:val="28"/>
                <w:szCs w:val="28"/>
              </w:rPr>
              <w:t>整改情况</w:t>
            </w:r>
          </w:p>
        </w:tc>
        <w:tc>
          <w:tcPr>
            <w:tcW w:w="3169" w:type="dxa"/>
            <w:vAlign w:val="center"/>
          </w:tcPr>
          <w:p>
            <w:pPr>
              <w:jc w:val="center"/>
              <w:rPr>
                <w:b/>
                <w:sz w:val="28"/>
                <w:szCs w:val="28"/>
              </w:rPr>
            </w:pPr>
            <w:r>
              <w:rPr>
                <w:rFonts w:hint="eastAsia"/>
                <w:b/>
                <w:sz w:val="28"/>
                <w:szCs w:val="28"/>
              </w:rPr>
              <w:t>整改前图片</w:t>
            </w:r>
          </w:p>
        </w:tc>
        <w:tc>
          <w:tcPr>
            <w:tcW w:w="3131" w:type="dxa"/>
            <w:vAlign w:val="center"/>
          </w:tcPr>
          <w:p>
            <w:pPr>
              <w:jc w:val="center"/>
              <w:rPr>
                <w:b/>
                <w:sz w:val="28"/>
                <w:szCs w:val="28"/>
              </w:rPr>
            </w:pPr>
            <w:r>
              <w:rPr>
                <w:rFonts w:hint="eastAsia"/>
                <w:b/>
                <w:sz w:val="28"/>
                <w:szCs w:val="28"/>
              </w:rPr>
              <w:t>整改后图片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851" w:type="dxa"/>
            <w:vAlign w:val="center"/>
          </w:tcPr>
          <w:p>
            <w:pPr>
              <w:jc w:val="center"/>
              <w:rPr>
                <w:rFonts w:ascii="宋体" w:hAnsi="宋体" w:cs="宋体"/>
                <w:bCs/>
                <w:sz w:val="28"/>
                <w:szCs w:val="28"/>
              </w:rPr>
            </w:pPr>
            <w:r>
              <w:rPr>
                <w:rFonts w:hint="eastAsia" w:ascii="宋体" w:hAnsi="宋体" w:cs="宋体"/>
                <w:bCs/>
                <w:sz w:val="28"/>
                <w:szCs w:val="28"/>
              </w:rPr>
              <w:t>1</w:t>
            </w:r>
          </w:p>
        </w:tc>
        <w:tc>
          <w:tcPr>
            <w:tcW w:w="1913" w:type="dxa"/>
            <w:vAlign w:val="center"/>
          </w:tcPr>
          <w:p>
            <w:pPr>
              <w:spacing w:line="520" w:lineRule="exact"/>
              <w:rPr>
                <w:rFonts w:ascii="宋体" w:hAnsi="宋体" w:cs="宋体"/>
                <w:bCs/>
                <w:sz w:val="28"/>
                <w:szCs w:val="28"/>
              </w:rPr>
            </w:pPr>
          </w:p>
        </w:tc>
        <w:tc>
          <w:tcPr>
            <w:tcW w:w="1480" w:type="dxa"/>
            <w:vAlign w:val="center"/>
          </w:tcPr>
          <w:p>
            <w:pPr>
              <w:jc w:val="left"/>
              <w:rPr>
                <w:rFonts w:ascii="宋体" w:hAnsi="宋体" w:eastAsia="宋体" w:cs="宋体"/>
                <w:bCs/>
                <w:sz w:val="28"/>
                <w:szCs w:val="28"/>
              </w:rPr>
            </w:pPr>
          </w:p>
        </w:tc>
        <w:tc>
          <w:tcPr>
            <w:tcW w:w="3169" w:type="dxa"/>
            <w:vAlign w:val="center"/>
          </w:tcPr>
          <w:p>
            <w:pPr>
              <w:jc w:val="center"/>
              <w:rPr>
                <w:rFonts w:eastAsia="宋体"/>
                <w:bCs/>
                <w:sz w:val="28"/>
                <w:szCs w:val="28"/>
              </w:rPr>
            </w:pPr>
          </w:p>
        </w:tc>
        <w:tc>
          <w:tcPr>
            <w:tcW w:w="3131" w:type="dxa"/>
            <w:vAlign w:val="center"/>
          </w:tcPr>
          <w:p>
            <w:pPr>
              <w:jc w:val="center"/>
              <w:rPr>
                <w:rFonts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851" w:type="dxa"/>
            <w:vAlign w:val="center"/>
          </w:tcPr>
          <w:p>
            <w:pPr>
              <w:jc w:val="center"/>
              <w:rPr>
                <w:rFonts w:ascii="宋体" w:hAnsi="宋体" w:eastAsia="宋体" w:cs="宋体"/>
                <w:bCs/>
                <w:sz w:val="28"/>
                <w:szCs w:val="28"/>
              </w:rPr>
            </w:pPr>
            <w:r>
              <w:rPr>
                <w:rFonts w:hint="eastAsia" w:ascii="宋体" w:hAnsi="宋体" w:cs="宋体"/>
                <w:bCs/>
                <w:sz w:val="28"/>
                <w:szCs w:val="28"/>
              </w:rPr>
              <w:t>2</w:t>
            </w:r>
          </w:p>
        </w:tc>
        <w:tc>
          <w:tcPr>
            <w:tcW w:w="1913" w:type="dxa"/>
            <w:vAlign w:val="center"/>
          </w:tcPr>
          <w:p>
            <w:pPr>
              <w:spacing w:line="520" w:lineRule="exact"/>
              <w:rPr>
                <w:rFonts w:ascii="宋体" w:hAnsi="宋体" w:eastAsia="宋体"/>
                <w:sz w:val="28"/>
                <w:szCs w:val="28"/>
              </w:rPr>
            </w:pPr>
          </w:p>
        </w:tc>
        <w:tc>
          <w:tcPr>
            <w:tcW w:w="1480" w:type="dxa"/>
            <w:vAlign w:val="center"/>
          </w:tcPr>
          <w:p>
            <w:pPr>
              <w:jc w:val="left"/>
              <w:rPr>
                <w:rFonts w:ascii="宋体" w:hAnsi="宋体" w:eastAsia="宋体" w:cs="宋体"/>
                <w:bCs/>
                <w:sz w:val="28"/>
                <w:szCs w:val="28"/>
              </w:rPr>
            </w:pPr>
          </w:p>
        </w:tc>
        <w:tc>
          <w:tcPr>
            <w:tcW w:w="3169" w:type="dxa"/>
            <w:vAlign w:val="center"/>
          </w:tcPr>
          <w:p>
            <w:pPr>
              <w:jc w:val="center"/>
              <w:rPr>
                <w:rFonts w:eastAsia="宋体"/>
                <w:bCs/>
                <w:sz w:val="28"/>
                <w:szCs w:val="28"/>
              </w:rPr>
            </w:pPr>
          </w:p>
        </w:tc>
        <w:tc>
          <w:tcPr>
            <w:tcW w:w="3131" w:type="dxa"/>
            <w:vAlign w:val="center"/>
          </w:tcPr>
          <w:p>
            <w:pPr>
              <w:jc w:val="center"/>
              <w:rPr>
                <w:rFonts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851" w:type="dxa"/>
            <w:vAlign w:val="center"/>
          </w:tcPr>
          <w:p>
            <w:pPr>
              <w:jc w:val="center"/>
              <w:rPr>
                <w:rFonts w:ascii="宋体" w:hAnsi="宋体" w:eastAsia="宋体" w:cs="宋体"/>
                <w:bCs/>
                <w:sz w:val="28"/>
                <w:szCs w:val="28"/>
              </w:rPr>
            </w:pPr>
            <w:r>
              <w:rPr>
                <w:rFonts w:hint="eastAsia" w:ascii="宋体" w:hAnsi="宋体" w:eastAsia="宋体" w:cs="宋体"/>
                <w:bCs/>
                <w:sz w:val="28"/>
                <w:szCs w:val="28"/>
              </w:rPr>
              <w:t>3</w:t>
            </w:r>
          </w:p>
        </w:tc>
        <w:tc>
          <w:tcPr>
            <w:tcW w:w="1913" w:type="dxa"/>
            <w:vAlign w:val="center"/>
          </w:tcPr>
          <w:p>
            <w:pPr>
              <w:spacing w:line="520" w:lineRule="exact"/>
              <w:rPr>
                <w:rFonts w:ascii="宋体" w:hAnsi="宋体"/>
                <w:sz w:val="28"/>
                <w:szCs w:val="28"/>
              </w:rPr>
            </w:pPr>
          </w:p>
        </w:tc>
        <w:tc>
          <w:tcPr>
            <w:tcW w:w="1480" w:type="dxa"/>
            <w:vAlign w:val="center"/>
          </w:tcPr>
          <w:p>
            <w:pPr>
              <w:jc w:val="left"/>
              <w:rPr>
                <w:rFonts w:ascii="宋体" w:hAnsi="宋体" w:eastAsia="宋体" w:cs="宋体"/>
                <w:bCs/>
                <w:sz w:val="28"/>
                <w:szCs w:val="28"/>
              </w:rPr>
            </w:pPr>
          </w:p>
        </w:tc>
        <w:tc>
          <w:tcPr>
            <w:tcW w:w="3169" w:type="dxa"/>
            <w:vAlign w:val="center"/>
          </w:tcPr>
          <w:p>
            <w:pPr>
              <w:jc w:val="center"/>
              <w:rPr>
                <w:rFonts w:eastAsia="宋体"/>
              </w:rPr>
            </w:pPr>
          </w:p>
        </w:tc>
        <w:tc>
          <w:tcPr>
            <w:tcW w:w="3131" w:type="dxa"/>
            <w:vAlign w:val="center"/>
          </w:tcPr>
          <w:p>
            <w:pPr>
              <w:jc w:val="center"/>
              <w:rPr>
                <w:rFonts w:eastAsia="宋体"/>
                <w:bCs/>
              </w:rPr>
            </w:pPr>
          </w:p>
        </w:tc>
      </w:tr>
    </w:tbl>
    <w:p>
      <w:pPr>
        <w:rPr>
          <w:rFonts w:eastAsia="宋体"/>
          <w:sz w:val="28"/>
          <w:szCs w:val="28"/>
        </w:rPr>
      </w:pPr>
      <w:r>
        <w:rPr>
          <w:rFonts w:hint="eastAsia"/>
          <w:b/>
          <w:sz w:val="28"/>
          <w:szCs w:val="28"/>
        </w:rPr>
        <w:t>附：</w:t>
      </w:r>
      <w:r>
        <w:rPr>
          <w:rFonts w:hint="eastAsia"/>
          <w:sz w:val="28"/>
          <w:szCs w:val="28"/>
        </w:rPr>
        <w:t>文件资料整改项目证明材料</w:t>
      </w:r>
    </w:p>
    <w:p>
      <w:pPr>
        <w:rPr>
          <w:b/>
          <w:sz w:val="28"/>
          <w:szCs w:val="28"/>
        </w:rPr>
        <w:sectPr>
          <w:pgSz w:w="11906" w:h="16838"/>
          <w:pgMar w:top="1134" w:right="567" w:bottom="1134" w:left="851" w:header="851" w:footer="992" w:gutter="0"/>
          <w:cols w:space="720" w:num="1"/>
          <w:docGrid w:type="lines" w:linePitch="312" w:charSpace="0"/>
        </w:sectPr>
      </w:pPr>
    </w:p>
    <w:p>
      <w:pPr>
        <w:jc w:val="left"/>
        <w:rPr>
          <w:rFonts w:eastAsia="宋体"/>
          <w:b/>
          <w:bCs/>
          <w:sz w:val="32"/>
          <w:szCs w:val="32"/>
        </w:rPr>
      </w:pPr>
      <w:r>
        <w:rPr>
          <w:rFonts w:hint="eastAsia" w:eastAsia="宋体"/>
          <w:b/>
          <w:bCs/>
          <w:sz w:val="32"/>
          <w:szCs w:val="32"/>
        </w:rPr>
        <w:t>附件</w:t>
      </w:r>
      <w:r>
        <w:rPr>
          <w:rFonts w:eastAsia="宋体"/>
          <w:b/>
          <w:bCs/>
          <w:sz w:val="32"/>
          <w:szCs w:val="32"/>
        </w:rPr>
        <w:t>4</w:t>
      </w:r>
    </w:p>
    <w:p>
      <w:pPr>
        <w:adjustRightInd w:val="0"/>
        <w:snapToGrid w:val="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中山市工贸企业安全生产标准化</w:t>
      </w:r>
    </w:p>
    <w:p>
      <w:pPr>
        <w:adjustRightInd w:val="0"/>
        <w:snapToGrid w:val="0"/>
        <w:jc w:val="center"/>
        <w:rPr>
          <w:rFonts w:ascii="方正小标宋简体" w:eastAsia="方正小标宋简体"/>
          <w:snapToGrid w:val="0"/>
          <w:kern w:val="0"/>
          <w:sz w:val="52"/>
          <w:szCs w:val="52"/>
        </w:rPr>
      </w:pPr>
      <w:r>
        <w:rPr>
          <w:rFonts w:hint="eastAsia" w:ascii="方正小标宋简体" w:hAnsi="方正小标宋简体" w:eastAsia="方正小标宋简体" w:cs="方正小标宋简体"/>
          <w:sz w:val="52"/>
          <w:szCs w:val="52"/>
        </w:rPr>
        <w:t>（三级）</w:t>
      </w:r>
    </w:p>
    <w:p>
      <w:pPr>
        <w:adjustRightInd w:val="0"/>
        <w:snapToGrid w:val="0"/>
        <w:rPr>
          <w:rFonts w:ascii="方正小标宋简体" w:hAnsi="Times New Roman" w:eastAsia="方正小标宋简体" w:cs="Times New Roman"/>
          <w:snapToGrid w:val="0"/>
          <w:spacing w:val="100"/>
          <w:kern w:val="0"/>
          <w:sz w:val="52"/>
          <w:szCs w:val="52"/>
        </w:rPr>
      </w:pPr>
    </w:p>
    <w:p>
      <w:pPr>
        <w:adjustRightInd w:val="0"/>
        <w:snapToGrid w:val="0"/>
        <w:jc w:val="center"/>
        <w:rPr>
          <w:rFonts w:ascii="仿宋_GB2312"/>
          <w:snapToGrid w:val="0"/>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方正小标宋简体" w:hAnsi="方正小标宋_GBK" w:eastAsia="方正小标宋简体" w:cs="方正小标宋_GBK"/>
          <w:bCs/>
          <w:snapToGrid w:val="0"/>
          <w:kern w:val="0"/>
          <w:sz w:val="72"/>
          <w:szCs w:val="72"/>
        </w:rPr>
      </w:pPr>
      <w:r>
        <w:rPr>
          <w:rFonts w:hint="eastAsia" w:ascii="方正小标宋简体" w:hAnsi="方正小标宋_GBK" w:eastAsia="方正小标宋简体" w:cs="方正小标宋_GBK"/>
          <w:bCs/>
          <w:snapToGrid w:val="0"/>
          <w:spacing w:val="340"/>
          <w:kern w:val="0"/>
          <w:sz w:val="72"/>
          <w:szCs w:val="72"/>
        </w:rPr>
        <w:t>评审报</w:t>
      </w:r>
      <w:r>
        <w:rPr>
          <w:rFonts w:hint="eastAsia" w:ascii="方正小标宋简体" w:hAnsi="方正小标宋_GBK" w:eastAsia="方正小标宋简体" w:cs="方正小标宋_GBK"/>
          <w:bCs/>
          <w:snapToGrid w:val="0"/>
          <w:kern w:val="0"/>
          <w:sz w:val="72"/>
          <w:szCs w:val="72"/>
        </w:rPr>
        <w:t>告</w:t>
      </w:r>
    </w:p>
    <w:p>
      <w:pPr>
        <w:adjustRightInd w:val="0"/>
        <w:snapToGrid w:val="0"/>
        <w:jc w:val="center"/>
        <w:rPr>
          <w:rFonts w:ascii="仿宋_GB2312"/>
          <w:snapToGrid w:val="0"/>
          <w:kern w:val="0"/>
          <w:sz w:val="32"/>
          <w:szCs w:val="32"/>
        </w:rPr>
      </w:pPr>
    </w:p>
    <w:p>
      <w:pPr>
        <w:adjustRightInd w:val="0"/>
        <w:snapToGrid w:val="0"/>
        <w:spacing w:line="580" w:lineRule="exact"/>
        <w:jc w:val="center"/>
        <w:rPr>
          <w:rFonts w:ascii="仿宋_GB2312"/>
          <w:snapToGrid w:val="0"/>
          <w:kern w:val="0"/>
          <w:sz w:val="32"/>
          <w:szCs w:val="32"/>
        </w:rPr>
      </w:pPr>
    </w:p>
    <w:p>
      <w:pPr>
        <w:adjustRightInd w:val="0"/>
        <w:snapToGrid w:val="0"/>
        <w:spacing w:line="440" w:lineRule="exact"/>
        <w:rPr>
          <w:rFonts w:ascii="仿宋_GB2312"/>
          <w:snapToGrid w:val="0"/>
          <w:kern w:val="0"/>
          <w:sz w:val="32"/>
          <w:szCs w:val="32"/>
        </w:rPr>
      </w:pPr>
    </w:p>
    <w:p>
      <w:pPr>
        <w:adjustRightInd w:val="0"/>
        <w:snapToGrid w:val="0"/>
        <w:spacing w:line="580" w:lineRule="exact"/>
        <w:jc w:val="center"/>
        <w:rPr>
          <w:rFonts w:ascii="仿宋_GB2312"/>
          <w:snapToGrid w:val="0"/>
          <w:kern w:val="0"/>
          <w:sz w:val="32"/>
          <w:szCs w:val="32"/>
        </w:rPr>
      </w:pPr>
    </w:p>
    <w:p>
      <w:pPr>
        <w:adjustRightInd w:val="0"/>
        <w:snapToGrid w:val="0"/>
        <w:spacing w:line="580" w:lineRule="exact"/>
        <w:rPr>
          <w:rFonts w:ascii="仿宋_GB2312"/>
          <w:snapToGrid w:val="0"/>
          <w:kern w:val="0"/>
          <w:sz w:val="32"/>
          <w:szCs w:val="32"/>
        </w:rPr>
      </w:pPr>
    </w:p>
    <w:p>
      <w:pPr>
        <w:adjustRightInd w:val="0"/>
        <w:snapToGrid w:val="0"/>
        <w:spacing w:line="580" w:lineRule="exact"/>
        <w:ind w:firstLine="398" w:firstLineChars="128"/>
        <w:rPr>
          <w:rFonts w:ascii="仿宋_GB2312"/>
          <w:snapToGrid w:val="0"/>
          <w:kern w:val="0"/>
          <w:sz w:val="32"/>
          <w:szCs w:val="32"/>
          <w:u w:val="single"/>
        </w:rPr>
      </w:pPr>
      <w:r>
        <w:rPr>
          <w:sz w:val="32"/>
        </w:rPr>
        <mc:AlternateContent>
          <mc:Choice Requires="wps">
            <w:drawing>
              <wp:anchor distT="0" distB="0" distL="114300" distR="114300" simplePos="0" relativeHeight="251659264" behindDoc="0" locked="0" layoutInCell="1" allowOverlap="1">
                <wp:simplePos x="0" y="0"/>
                <wp:positionH relativeFrom="column">
                  <wp:posOffset>1177290</wp:posOffset>
                </wp:positionH>
                <wp:positionV relativeFrom="paragraph">
                  <wp:posOffset>342900</wp:posOffset>
                </wp:positionV>
                <wp:extent cx="409448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09448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2.7pt;margin-top:27pt;height:0.05pt;width:322.4pt;z-index:251659264;mso-width-relative:page;mso-height-relative:page;" filled="f" stroked="t" coordsize="21600,21600" o:gfxdata="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m1iRv&#10;1gAAAAkBAAAPAAAAAAAAAAEAIAAAADgAAABkcnMvZG93bnJldi54bWxQSwECFAAUAAAACACHTuJA&#10;aAYLqdQBAACOAwAADgAAAAAAAAABACAAAAA7AQAAZHJzL2Uyb0RvYy54bWxQSwUGAAAAAAYABgBZ&#10;AQAAgQUAAAAA&#10;">
                <v:fill on="f" focussize="0,0"/>
                <v:stroke color="#000000" joinstyle="round"/>
                <v:imagedata o:title=""/>
                <o:lock v:ext="edit" aspectratio="f"/>
              </v:line>
            </w:pict>
          </mc:Fallback>
        </mc:AlternateContent>
      </w:r>
      <w:r>
        <w:rPr>
          <w:rFonts w:hint="eastAsia" w:ascii="仿宋_GB2312"/>
          <w:snapToGrid w:val="0"/>
          <w:kern w:val="0"/>
          <w:sz w:val="32"/>
          <w:szCs w:val="32"/>
        </w:rPr>
        <w:t>评审单位：                             （盖章）</w:t>
      </w:r>
    </w:p>
    <w:p>
      <w:pPr>
        <w:adjustRightInd w:val="0"/>
        <w:snapToGrid w:val="0"/>
        <w:spacing w:line="580" w:lineRule="exact"/>
        <w:ind w:firstLine="398" w:firstLineChars="128"/>
        <w:rPr>
          <w:rFonts w:ascii="仿宋_GB2312"/>
          <w:snapToGrid w:val="0"/>
          <w:kern w:val="0"/>
          <w:sz w:val="32"/>
          <w:szCs w:val="32"/>
          <w:u w:val="single"/>
        </w:rPr>
      </w:pPr>
      <w:r>
        <w:rPr>
          <w:sz w:val="32"/>
        </w:rPr>
        <mc:AlternateContent>
          <mc:Choice Requires="wps">
            <w:drawing>
              <wp:anchor distT="0" distB="0" distL="114300" distR="114300" simplePos="0" relativeHeight="251663360" behindDoc="0" locked="0" layoutInCell="1" allowOverlap="1">
                <wp:simplePos x="0" y="0"/>
                <wp:positionH relativeFrom="column">
                  <wp:posOffset>1177290</wp:posOffset>
                </wp:positionH>
                <wp:positionV relativeFrom="paragraph">
                  <wp:posOffset>346710</wp:posOffset>
                </wp:positionV>
                <wp:extent cx="4093845"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40938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2.7pt;margin-top:27.3pt;height:0.05pt;width:322.35pt;z-index:251663360;mso-width-relative:page;mso-height-relative:page;" filled="f" stroked="t" coordsize="21600,21600" o:gfxdata="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KB6yI&#10;1gAAAAkBAAAPAAAAAAAAAAEAIAAAADgAAABkcnMvZG93bnJldi54bWxQSwECFAAUAAAACACHTuJA&#10;/AJIG9QBAACOAwAADgAAAAAAAAABACAAAAA7AQAAZHJzL2Uyb0RvYy54bWxQSwUGAAAAAAYABgBZ&#10;AQAAgQUAAAAA&#10;">
                <v:fill on="f" focussize="0,0"/>
                <v:stroke color="#000000" joinstyle="round"/>
                <v:imagedata o:title=""/>
                <o:lock v:ext="edit" aspectratio="f"/>
              </v:line>
            </w:pict>
          </mc:Fallback>
        </mc:AlternateContent>
      </w:r>
      <w:r>
        <w:rPr>
          <w:rFonts w:hint="eastAsia"/>
          <w:sz w:val="32"/>
        </w:rPr>
        <w:t>申请</w:t>
      </w:r>
      <w:r>
        <w:rPr>
          <w:rFonts w:hint="eastAsia" w:ascii="仿宋_GB2312"/>
          <w:snapToGrid w:val="0"/>
          <w:kern w:val="0"/>
          <w:sz w:val="32"/>
          <w:szCs w:val="32"/>
        </w:rPr>
        <w:t>企业：</w:t>
      </w:r>
    </w:p>
    <w:p>
      <w:pPr>
        <w:adjustRightInd w:val="0"/>
        <w:snapToGrid w:val="0"/>
        <w:spacing w:line="580" w:lineRule="exact"/>
        <w:ind w:firstLine="398" w:firstLineChars="128"/>
        <w:rPr>
          <w:rFonts w:ascii="仿宋_GB2312"/>
          <w:snapToGrid w:val="0"/>
          <w:kern w:val="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3709035</wp:posOffset>
                </wp:positionH>
                <wp:positionV relativeFrom="paragraph">
                  <wp:posOffset>352425</wp:posOffset>
                </wp:positionV>
                <wp:extent cx="1550035" cy="635"/>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5500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92.05pt;margin-top:27.75pt;height:0.05pt;width:122.05pt;z-index:251661312;mso-width-relative:page;mso-height-relative:page;" filled="f" stroked="t" coordsize="21600,21600" o:gfxdata="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JFo5c1gAA&#10;AAkBAAAPAAAAAAAAAAEAIAAAADgAAABkcnMvZG93bnJldi54bWxQSwECFAAUAAAACACHTuJAJdTX&#10;WtEBAACOAwAADgAAAAAAAAABACAAAAA7AQAAZHJzL2Uyb0RvYy54bWxQSwUGAAAAAAYABgBZAQAA&#10;fg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352425</wp:posOffset>
                </wp:positionV>
                <wp:extent cx="1524000" cy="63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5240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3.75pt;margin-top:27.75pt;height:0.05pt;width:120pt;z-index:251660288;mso-width-relative:page;mso-height-relative:page;" filled="f" stroked="t" coordsize="21600,21600" o:gfxdata="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W32&#10;p9YAAAAJAQAADwAAAAAAAAABACAAAAA4AAAAZHJzL2Rvd25yZXYueG1sUEsBAhQAFAAAAAgAh07i&#10;QGU5K+jVAQAAjgMAAA4AAAAAAAAAAQAgAAAAOwEAAGRycy9lMm9Eb2MueG1sUEsFBgAAAAAGAAYA&#10;WQEAAIIFAAAAAA==&#10;">
                <v:fill on="f" focussize="0,0"/>
                <v:stroke color="#000000" joinstyle="round"/>
                <v:imagedata o:title=""/>
                <o:lock v:ext="edit" aspectratio="f"/>
              </v:line>
            </w:pict>
          </mc:Fallback>
        </mc:AlternateContent>
      </w:r>
      <w:r>
        <w:rPr>
          <w:rFonts w:hint="eastAsia" w:ascii="仿宋_GB2312"/>
          <w:snapToGrid w:val="0"/>
          <w:kern w:val="0"/>
          <w:sz w:val="32"/>
          <w:szCs w:val="32"/>
        </w:rPr>
        <w:t xml:space="preserve">行    业： </w:t>
      </w:r>
      <w:r>
        <w:rPr>
          <w:rFonts w:ascii="仿宋_GB2312"/>
          <w:snapToGrid w:val="0"/>
          <w:kern w:val="0"/>
          <w:sz w:val="32"/>
          <w:szCs w:val="32"/>
        </w:rPr>
        <w:t xml:space="preserve">   </w:t>
      </w:r>
      <w:r>
        <w:rPr>
          <w:rFonts w:hint="eastAsia" w:ascii="仿宋_GB2312"/>
          <w:snapToGrid w:val="0"/>
          <w:kern w:val="0"/>
          <w:sz w:val="32"/>
          <w:szCs w:val="32"/>
        </w:rPr>
        <w:t xml:space="preserve">           专    业：</w:t>
      </w:r>
    </w:p>
    <w:p>
      <w:pPr>
        <w:adjustRightInd w:val="0"/>
        <w:snapToGrid w:val="0"/>
        <w:spacing w:line="580" w:lineRule="exact"/>
        <w:ind w:firstLine="398" w:firstLineChars="128"/>
        <w:rPr>
          <w:rFonts w:ascii="仿宋_GB2312"/>
          <w:snapToGrid w:val="0"/>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3709035</wp:posOffset>
                </wp:positionH>
                <wp:positionV relativeFrom="paragraph">
                  <wp:posOffset>356870</wp:posOffset>
                </wp:positionV>
                <wp:extent cx="15500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5500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92.05pt;margin-top:28.1pt;height:0.05pt;width:122.05pt;z-index:251664384;mso-width-relative:page;mso-height-relative:page;" filled="f" stroked="t" coordsize="21600,21600" o:gfxdata="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wynzL1gAA&#10;AAkBAAAPAAAAAAAAAAEAIAAAADgAAABkcnMvZG93bnJldi54bWxQSwECFAAUAAAACACHTuJAVRYf&#10;fdEBAACOAwAADgAAAAAAAAABACAAAAA7AQAAZHJzL2Uyb0RvYy54bWxQSwUGAAAAAAYABgBZAQAA&#10;fg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1189355</wp:posOffset>
                </wp:positionH>
                <wp:positionV relativeFrom="paragraph">
                  <wp:posOffset>347980</wp:posOffset>
                </wp:positionV>
                <wp:extent cx="1479550" cy="10795"/>
                <wp:effectExtent l="0" t="4445" r="13970" b="7620"/>
                <wp:wrapNone/>
                <wp:docPr id="18" name="直接连接符 18"/>
                <wp:cNvGraphicFramePr/>
                <a:graphic xmlns:a="http://schemas.openxmlformats.org/drawingml/2006/main">
                  <a:graphicData uri="http://schemas.microsoft.com/office/word/2010/wordprocessingShape">
                    <wps:wsp>
                      <wps:cNvCnPr/>
                      <wps:spPr>
                        <a:xfrm>
                          <a:off x="0" y="0"/>
                          <a:ext cx="1479550" cy="107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3.65pt;margin-top:27.4pt;height:0.85pt;width:116.5pt;z-index:251662336;mso-width-relative:page;mso-height-relative:page;" filled="f" stroked="t" coordsize="21600,21600" o:gfxdata="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Vs9my1gAA&#10;AAkBAAAPAAAAAAAAAAEAIAAAADgAAABkcnMvZG93bnJldi54bWxQSwECFAAUAAAACACHTuJAXbQq&#10;w9EBAACQAwAADgAAAAAAAAABACAAAAA7AQAAZHJzL2Uyb0RvYy54bWxQSwUGAAAAAAYABgBZAQAA&#10;fgUAAAAA&#10;">
                <v:fill on="f" focussize="0,0"/>
                <v:stroke color="#000000" joinstyle="round"/>
                <v:imagedata o:title=""/>
                <o:lock v:ext="edit" aspectratio="f"/>
              </v:line>
            </w:pict>
          </mc:Fallback>
        </mc:AlternateContent>
      </w:r>
      <w:r>
        <w:rPr>
          <w:rFonts w:hint="eastAsia" w:ascii="仿宋_GB2312"/>
          <w:snapToGrid w:val="0"/>
          <w:kern w:val="0"/>
          <w:sz w:val="32"/>
          <w:szCs w:val="32"/>
        </w:rPr>
        <w:t xml:space="preserve">评审性质：□初评 □复评  评审得分：  </w:t>
      </w:r>
    </w:p>
    <w:p>
      <w:pPr>
        <w:adjustRightInd w:val="0"/>
        <w:snapToGrid w:val="0"/>
        <w:spacing w:line="580" w:lineRule="exact"/>
        <w:ind w:firstLine="398" w:firstLineChars="128"/>
        <w:rPr>
          <w:rFonts w:ascii="仿宋_GB2312"/>
          <w:snapToGrid w:val="0"/>
          <w:kern w:val="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1166495</wp:posOffset>
                </wp:positionH>
                <wp:positionV relativeFrom="paragraph">
                  <wp:posOffset>286385</wp:posOffset>
                </wp:positionV>
                <wp:extent cx="408241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0824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85pt;margin-top:22.55pt;height:0pt;width:321.45pt;z-index:251665408;mso-width-relative:page;mso-height-relative:page;" filled="f" stroked="t" coordsize="21600,21600" o:gfxdata="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9VmFC9YA&#10;AAAJAQAADwAAAAAAAAABACAAAAA4AAAAZHJzL2Rvd25yZXYueG1sUEsBAhQAFAAAAAgAh07iQIOq&#10;HTHSAQAAjAMAAA4AAAAAAAAAAQAgAAAAOwEAAGRycy9lMm9Eb2MueG1sUEsFBgAAAAAGAAYAWQEA&#10;AH8FAAAAAA==&#10;">
                <v:fill on="f" focussize="0,0"/>
                <v:stroke color="#000000" joinstyle="round"/>
                <v:imagedata o:title=""/>
                <o:lock v:ext="edit" aspectratio="f"/>
              </v:line>
            </w:pict>
          </mc:Fallback>
        </mc:AlternateContent>
      </w:r>
      <w:r>
        <w:rPr>
          <w:rFonts w:hint="eastAsia" w:ascii="仿宋_GB2312"/>
          <w:snapToGrid w:val="0"/>
          <w:kern w:val="0"/>
          <w:sz w:val="32"/>
          <w:szCs w:val="32"/>
        </w:rPr>
        <w:t>评审日期：</w:t>
      </w:r>
    </w:p>
    <w:p>
      <w:pPr>
        <w:pStyle w:val="2"/>
        <w:rPr>
          <w:u w:val="single"/>
        </w:rPr>
      </w:pPr>
    </w:p>
    <w:p>
      <w:pPr>
        <w:adjustRightInd w:val="0"/>
        <w:snapToGrid w:val="0"/>
        <w:spacing w:line="580" w:lineRule="exact"/>
        <w:ind w:firstLine="1244" w:firstLineChars="400"/>
        <w:rPr>
          <w:rFonts w:ascii="仿宋_GB2312"/>
          <w:snapToGrid w:val="0"/>
          <w:kern w:val="0"/>
          <w:sz w:val="32"/>
          <w:szCs w:val="32"/>
        </w:rPr>
      </w:pPr>
    </w:p>
    <w:p>
      <w:pPr>
        <w:spacing w:line="240" w:lineRule="exact"/>
        <w:jc w:val="center"/>
        <w:rPr>
          <w:rFonts w:ascii="宋体" w:hAnsi="宋体"/>
          <w:b/>
          <w:sz w:val="36"/>
          <w:szCs w:val="36"/>
        </w:rPr>
      </w:pPr>
    </w:p>
    <w:p>
      <w:pPr>
        <w:jc w:val="center"/>
        <w:rPr>
          <w:rFonts w:ascii="仿宋_GB2312"/>
          <w:snapToGrid w:val="0"/>
          <w:kern w:val="0"/>
          <w:sz w:val="32"/>
          <w:szCs w:val="32"/>
        </w:rPr>
      </w:pPr>
      <w:r>
        <w:rPr>
          <w:rFonts w:hint="eastAsia" w:ascii="宋体" w:hAnsi="宋体"/>
          <w:b/>
          <w:sz w:val="36"/>
          <w:szCs w:val="36"/>
        </w:rPr>
        <w:t>中山市应急管理局监制</w:t>
      </w:r>
    </w:p>
    <w:p>
      <w:pPr>
        <w:pStyle w:val="2"/>
        <w:jc w:val="center"/>
        <w:sectPr>
          <w:headerReference r:id="rId4" w:type="default"/>
          <w:pgSz w:w="11906" w:h="16838"/>
          <w:pgMar w:top="1301" w:right="1474" w:bottom="515" w:left="1588" w:header="851" w:footer="1418" w:gutter="0"/>
          <w:cols w:space="720" w:num="1"/>
          <w:docGrid w:type="linesAndChars" w:linePitch="579" w:charSpace="-1844"/>
        </w:sectPr>
      </w:pPr>
    </w:p>
    <w:p>
      <w:pPr>
        <w:pStyle w:val="2"/>
        <w:jc w:val="center"/>
        <w:rPr>
          <w:b/>
          <w:bCs/>
          <w:sz w:val="36"/>
          <w:szCs w:val="36"/>
        </w:rPr>
      </w:pPr>
      <w:r>
        <w:rPr>
          <w:rFonts w:hint="eastAsia"/>
          <w:b/>
          <w:bCs/>
          <w:sz w:val="36"/>
          <w:szCs w:val="36"/>
        </w:rPr>
        <w:t>目 录</w:t>
      </w:r>
    </w:p>
    <w:p>
      <w:pPr>
        <w:pStyle w:val="8"/>
        <w:tabs>
          <w:tab w:val="left" w:pos="420"/>
          <w:tab w:val="right" w:leader="dot" w:pos="8834"/>
        </w:tabs>
        <w:jc w:val="left"/>
        <w:rPr>
          <w:rFonts w:ascii="仿宋" w:hAnsi="仿宋" w:eastAsia="仿宋"/>
          <w:sz w:val="28"/>
          <w:szCs w:val="28"/>
        </w:rPr>
      </w:pPr>
      <w:r>
        <w:fldChar w:fldCharType="begin"/>
      </w:r>
      <w:r>
        <w:instrText xml:space="preserve"> TOC \o "1-3" \h \z \u </w:instrText>
      </w:r>
      <w:r>
        <w:fldChar w:fldCharType="separate"/>
      </w: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"_Toc118981016"</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一</w:t>
      </w:r>
      <w:r>
        <w:rPr>
          <w:rStyle w:val="14"/>
          <w:rFonts w:ascii="仿宋" w:hAnsi="仿宋" w:eastAsia="仿宋"/>
          <w:sz w:val="28"/>
          <w:szCs w:val="28"/>
        </w:rPr>
        <w:t>、</w:t>
      </w:r>
      <w:r>
        <w:rPr>
          <w:rStyle w:val="14"/>
          <w:rFonts w:hint="eastAsia" w:ascii="仿宋" w:hAnsi="仿宋" w:eastAsia="仿宋"/>
          <w:sz w:val="28"/>
          <w:szCs w:val="28"/>
        </w:rPr>
        <w:t>评审报告表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_Toc118981016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Style w:val="14"/>
          <w:rFonts w:ascii="仿宋" w:hAnsi="仿宋" w:eastAsia="仿宋"/>
          <w:sz w:val="28"/>
          <w:szCs w:val="28"/>
        </w:rPr>
        <w:fldChar w:fldCharType="end"/>
      </w:r>
    </w:p>
    <w:p>
      <w:pPr>
        <w:pStyle w:val="8"/>
        <w:tabs>
          <w:tab w:val="left" w:pos="42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"_Toc118981017"</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二</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评审扣分点及原因说明汇总表</w:t>
      </w:r>
      <w:r>
        <w:rPr>
          <w:rFonts w:ascii="仿宋" w:hAnsi="仿宋" w:eastAsia="仿宋"/>
          <w:sz w:val="28"/>
          <w:szCs w:val="28"/>
        </w:rPr>
        <w:tab/>
      </w:r>
      <w:r>
        <w:rPr>
          <w:rFonts w:hint="eastAsia" w:ascii="仿宋" w:hAnsi="仿宋" w:eastAsia="仿宋"/>
          <w:sz w:val="28"/>
          <w:szCs w:val="28"/>
        </w:rPr>
        <w:t>5</w:t>
      </w:r>
      <w:r>
        <w:rPr>
          <w:rStyle w:val="14"/>
          <w:rFonts w:ascii="仿宋" w:hAnsi="仿宋" w:eastAsia="仿宋"/>
          <w:sz w:val="28"/>
          <w:szCs w:val="28"/>
        </w:rPr>
        <w:fldChar w:fldCharType="end"/>
      </w:r>
    </w:p>
    <w:p>
      <w:pPr>
        <w:pStyle w:val="8"/>
        <w:tabs>
          <w:tab w:val="left" w:pos="42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"_Toc118981018"</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三</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安全生产标准化评分汇总表</w:t>
      </w:r>
      <w:r>
        <w:rPr>
          <w:rFonts w:ascii="仿宋" w:hAnsi="仿宋" w:eastAsia="仿宋"/>
          <w:sz w:val="28"/>
          <w:szCs w:val="28"/>
        </w:rPr>
        <w:tab/>
      </w:r>
      <w:r>
        <w:rPr>
          <w:rFonts w:hint="eastAsia" w:ascii="仿宋" w:hAnsi="仿宋" w:eastAsia="仿宋"/>
          <w:sz w:val="28"/>
          <w:szCs w:val="28"/>
        </w:rPr>
        <w:t>6</w:t>
      </w:r>
      <w:r>
        <w:rPr>
          <w:rStyle w:val="14"/>
          <w:rFonts w:ascii="仿宋" w:hAnsi="仿宋" w:eastAsia="仿宋"/>
          <w:sz w:val="28"/>
          <w:szCs w:val="28"/>
        </w:rPr>
        <w:fldChar w:fldCharType="end"/>
      </w:r>
    </w:p>
    <w:p>
      <w:pPr>
        <w:pStyle w:val="8"/>
        <w:tabs>
          <w:tab w:val="left" w:pos="42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"_Toc118981019"</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四</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现场评审报告表（原始记录复印件</w:t>
      </w:r>
      <w:r>
        <w:rPr>
          <w:rStyle w:val="14"/>
          <w:rFonts w:ascii="仿宋" w:hAnsi="仿宋" w:eastAsia="仿宋"/>
          <w:sz w:val="28"/>
          <w:szCs w:val="28"/>
        </w:rPr>
        <w:t>/</w:t>
      </w:r>
      <w:r>
        <w:rPr>
          <w:rStyle w:val="14"/>
          <w:rFonts w:hint="eastAsia" w:ascii="仿宋" w:hAnsi="仿宋" w:eastAsia="仿宋"/>
          <w:sz w:val="28"/>
          <w:szCs w:val="28"/>
        </w:rPr>
        <w:t>扫描件）</w:t>
      </w:r>
      <w:r>
        <w:rPr>
          <w:rFonts w:ascii="仿宋" w:hAnsi="仿宋" w:eastAsia="仿宋"/>
          <w:sz w:val="28"/>
          <w:szCs w:val="28"/>
        </w:rPr>
        <w:tab/>
      </w:r>
      <w:r>
        <w:rPr>
          <w:rFonts w:hint="eastAsia" w:ascii="仿宋" w:hAnsi="仿宋" w:eastAsia="仿宋"/>
          <w:sz w:val="28"/>
          <w:szCs w:val="28"/>
        </w:rPr>
        <w:t>7</w:t>
      </w:r>
      <w:r>
        <w:rPr>
          <w:rStyle w:val="14"/>
          <w:rFonts w:ascii="仿宋" w:hAnsi="仿宋" w:eastAsia="仿宋"/>
          <w:sz w:val="28"/>
          <w:szCs w:val="28"/>
        </w:rPr>
        <w:fldChar w:fldCharType="end"/>
      </w:r>
    </w:p>
    <w:p>
      <w:pPr>
        <w:pStyle w:val="8"/>
        <w:tabs>
          <w:tab w:val="left" w:pos="42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"_Toc118981020"</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五</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现场评审签到表（原始记录复印件</w:t>
      </w:r>
      <w:r>
        <w:rPr>
          <w:rStyle w:val="14"/>
          <w:rFonts w:ascii="仿宋" w:hAnsi="仿宋" w:eastAsia="仿宋"/>
          <w:sz w:val="28"/>
          <w:szCs w:val="28"/>
        </w:rPr>
        <w:t>/</w:t>
      </w:r>
      <w:r>
        <w:rPr>
          <w:rStyle w:val="14"/>
          <w:rFonts w:hint="eastAsia" w:ascii="仿宋" w:hAnsi="仿宋" w:eastAsia="仿宋"/>
          <w:sz w:val="28"/>
          <w:szCs w:val="28"/>
        </w:rPr>
        <w:t>扫描件）</w:t>
      </w:r>
      <w:r>
        <w:rPr>
          <w:rFonts w:ascii="仿宋" w:hAnsi="仿宋" w:eastAsia="仿宋"/>
          <w:sz w:val="28"/>
          <w:szCs w:val="28"/>
        </w:rPr>
        <w:tab/>
      </w:r>
      <w:r>
        <w:rPr>
          <w:rFonts w:hint="eastAsia" w:ascii="仿宋" w:hAnsi="仿宋" w:eastAsia="仿宋"/>
          <w:sz w:val="28"/>
          <w:szCs w:val="28"/>
        </w:rPr>
        <w:t>1</w:t>
      </w:r>
      <w:r>
        <w:rPr>
          <w:rStyle w:val="14"/>
          <w:rFonts w:ascii="仿宋" w:hAnsi="仿宋" w:eastAsia="仿宋"/>
          <w:sz w:val="28"/>
          <w:szCs w:val="28"/>
        </w:rPr>
        <w:fldChar w:fldCharType="end"/>
      </w:r>
      <w:r>
        <w:rPr>
          <w:rStyle w:val="14"/>
          <w:rFonts w:hint="eastAsia" w:ascii="仿宋" w:hAnsi="仿宋" w:eastAsia="仿宋"/>
          <w:sz w:val="28"/>
          <w:szCs w:val="28"/>
          <w:u w:val="none"/>
        </w:rPr>
        <w:t>0</w:t>
      </w:r>
    </w:p>
    <w:p>
      <w:pPr>
        <w:pStyle w:val="8"/>
        <w:tabs>
          <w:tab w:val="left" w:pos="42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"_Toc118981021"</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六</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现场评审不符合项（原始记录复印件</w:t>
      </w:r>
      <w:r>
        <w:rPr>
          <w:rStyle w:val="14"/>
          <w:rFonts w:ascii="仿宋" w:hAnsi="仿宋" w:eastAsia="仿宋"/>
          <w:sz w:val="28"/>
          <w:szCs w:val="28"/>
        </w:rPr>
        <w:t>/</w:t>
      </w:r>
      <w:r>
        <w:rPr>
          <w:rStyle w:val="14"/>
          <w:rFonts w:hint="eastAsia" w:ascii="仿宋" w:hAnsi="仿宋" w:eastAsia="仿宋"/>
          <w:sz w:val="28"/>
          <w:szCs w:val="28"/>
        </w:rPr>
        <w:t>扫描件）</w:t>
      </w:r>
      <w:r>
        <w:rPr>
          <w:rFonts w:ascii="仿宋" w:hAnsi="仿宋" w:eastAsia="仿宋"/>
          <w:sz w:val="28"/>
          <w:szCs w:val="28"/>
        </w:rPr>
        <w:tab/>
      </w:r>
      <w:r>
        <w:rPr>
          <w:rFonts w:hint="eastAsia" w:ascii="仿宋" w:hAnsi="仿宋" w:eastAsia="仿宋"/>
          <w:sz w:val="28"/>
          <w:szCs w:val="28"/>
        </w:rPr>
        <w:t>1</w:t>
      </w:r>
      <w:r>
        <w:rPr>
          <w:rStyle w:val="14"/>
          <w:rFonts w:ascii="仿宋" w:hAnsi="仿宋" w:eastAsia="仿宋"/>
          <w:sz w:val="28"/>
          <w:szCs w:val="28"/>
        </w:rPr>
        <w:fldChar w:fldCharType="end"/>
      </w:r>
      <w:r>
        <w:rPr>
          <w:rStyle w:val="14"/>
          <w:rFonts w:hint="eastAsia" w:ascii="仿宋" w:hAnsi="仿宋" w:eastAsia="仿宋"/>
          <w:sz w:val="28"/>
          <w:szCs w:val="28"/>
          <w:u w:val="none"/>
        </w:rPr>
        <w:t>1</w:t>
      </w:r>
    </w:p>
    <w:p>
      <w:pPr>
        <w:pStyle w:val="8"/>
        <w:tabs>
          <w:tab w:val="left" w:pos="420"/>
          <w:tab w:val="right" w:leader="dot" w:pos="8834"/>
        </w:tabs>
        <w:ind w:left="572" w:hanging="572" w:hangingChars="211"/>
        <w:rPr>
          <w:rStyle w:val="14"/>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"_Toc118981022"</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问询记录表（原始记录复印件</w:t>
      </w:r>
      <w:r>
        <w:rPr>
          <w:rStyle w:val="14"/>
          <w:rFonts w:ascii="仿宋" w:hAnsi="仿宋" w:eastAsia="仿宋"/>
          <w:sz w:val="28"/>
          <w:szCs w:val="28"/>
        </w:rPr>
        <w:t>/</w:t>
      </w:r>
      <w:r>
        <w:rPr>
          <w:rStyle w:val="14"/>
          <w:rFonts w:hint="eastAsia" w:ascii="仿宋" w:hAnsi="仿宋" w:eastAsia="仿宋"/>
          <w:sz w:val="28"/>
          <w:szCs w:val="28"/>
        </w:rPr>
        <w:t>扫描件）</w:t>
      </w:r>
      <w:r>
        <w:rPr>
          <w:rFonts w:ascii="仿宋" w:hAnsi="仿宋" w:eastAsia="仿宋"/>
          <w:sz w:val="28"/>
          <w:szCs w:val="28"/>
        </w:rPr>
        <w:tab/>
      </w:r>
      <w:r>
        <w:rPr>
          <w:rFonts w:hint="eastAsia" w:ascii="仿宋" w:hAnsi="仿宋" w:eastAsia="仿宋"/>
          <w:sz w:val="28"/>
          <w:szCs w:val="28"/>
        </w:rPr>
        <w:t>1</w:t>
      </w:r>
      <w:r>
        <w:rPr>
          <w:rStyle w:val="14"/>
          <w:rFonts w:ascii="仿宋" w:hAnsi="仿宋" w:eastAsia="仿宋"/>
          <w:sz w:val="28"/>
          <w:szCs w:val="28"/>
        </w:rPr>
        <w:fldChar w:fldCharType="end"/>
      </w:r>
      <w:r>
        <w:rPr>
          <w:rStyle w:val="14"/>
          <w:rFonts w:hint="eastAsia" w:ascii="仿宋" w:hAnsi="仿宋" w:eastAsia="仿宋"/>
          <w:sz w:val="28"/>
          <w:szCs w:val="28"/>
          <w:u w:val="none"/>
        </w:rPr>
        <w:t>3</w:t>
      </w:r>
    </w:p>
    <w:p>
      <w:pPr>
        <w:pStyle w:val="8"/>
        <w:rPr>
          <w:rStyle w:val="14"/>
        </w:rPr>
      </w:pPr>
      <w:r>
        <w:rPr>
          <w:rStyle w:val="14"/>
          <w:rFonts w:hint="eastAsia" w:ascii="仿宋" w:hAnsi="仿宋" w:eastAsia="仿宋"/>
          <w:sz w:val="28"/>
          <w:szCs w:val="28"/>
        </w:rPr>
        <w:t>八</w:t>
      </w:r>
      <w:r>
        <w:rPr>
          <w:rStyle w:val="14"/>
          <w:rFonts w:ascii="仿宋" w:hAnsi="仿宋" w:eastAsia="仿宋"/>
          <w:sz w:val="28"/>
          <w:szCs w:val="28"/>
        </w:rPr>
        <w:t>、</w:t>
      </w:r>
      <w:r>
        <w:rPr>
          <w:rStyle w:val="14"/>
          <w:rFonts w:hint="eastAsia" w:ascii="仿宋" w:hAnsi="仿宋" w:eastAsia="仿宋"/>
          <w:sz w:val="28"/>
          <w:szCs w:val="28"/>
        </w:rPr>
        <w:t>所评审企业的正门照片、评审资料照片、评审会议照片、评审现场照片（各</w:t>
      </w:r>
      <w:r>
        <w:rPr>
          <w:rStyle w:val="14"/>
          <w:rFonts w:ascii="仿宋" w:hAnsi="仿宋" w:eastAsia="仿宋"/>
          <w:sz w:val="28"/>
          <w:szCs w:val="28"/>
        </w:rPr>
        <w:t>1</w:t>
      </w:r>
      <w:r>
        <w:rPr>
          <w:rStyle w:val="14"/>
          <w:rFonts w:hint="eastAsia" w:ascii="仿宋" w:hAnsi="仿宋" w:eastAsia="仿宋"/>
          <w:sz w:val="28"/>
          <w:szCs w:val="28"/>
        </w:rPr>
        <w:t>张以上，突出评审人员，彩印</w:t>
      </w:r>
      <w:r>
        <w:rPr>
          <w:rFonts w:hint="eastAsia" w:ascii="仿宋" w:hAnsi="仿宋" w:eastAsia="仿宋" w:cs="黑体"/>
          <w:sz w:val="28"/>
          <w:szCs w:val="28"/>
        </w:rPr>
        <w:t>）.............................</w:t>
      </w:r>
      <w:r>
        <w:rPr>
          <w:rStyle w:val="14"/>
          <w:rFonts w:hint="eastAsia" w:ascii="仿宋" w:hAnsi="仿宋" w:eastAsia="仿宋"/>
          <w:sz w:val="28"/>
          <w:szCs w:val="28"/>
          <w:u w:val="none"/>
        </w:rPr>
        <w:t>15</w:t>
      </w:r>
    </w:p>
    <w:p>
      <w:pPr>
        <w:pStyle w:val="8"/>
        <w:tabs>
          <w:tab w:val="left" w:pos="42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"_Toc118981023"</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九</w:t>
      </w:r>
      <w:r>
        <w:rPr>
          <w:rStyle w:val="14"/>
          <w:rFonts w:ascii="仿宋" w:hAnsi="仿宋" w:eastAsia="仿宋"/>
          <w:sz w:val="28"/>
          <w:szCs w:val="28"/>
        </w:rPr>
        <w:t>、</w:t>
      </w:r>
      <w:r>
        <w:rPr>
          <w:rFonts w:ascii="仿宋" w:hAnsi="仿宋" w:eastAsia="仿宋"/>
          <w:sz w:val="28"/>
          <w:szCs w:val="28"/>
        </w:rPr>
        <w:tab/>
      </w:r>
      <w:r>
        <w:rPr>
          <w:rStyle w:val="14"/>
          <w:rFonts w:hint="eastAsia" w:ascii="仿宋" w:hAnsi="仿宋" w:eastAsia="仿宋"/>
          <w:sz w:val="28"/>
          <w:szCs w:val="28"/>
        </w:rPr>
        <w:t>所评审企业生产经营场所不同方位全景照片（</w:t>
      </w:r>
      <w:r>
        <w:rPr>
          <w:rStyle w:val="14"/>
          <w:rFonts w:ascii="仿宋" w:hAnsi="仿宋" w:eastAsia="仿宋"/>
          <w:sz w:val="28"/>
          <w:szCs w:val="28"/>
        </w:rPr>
        <w:t>3</w:t>
      </w:r>
      <w:r>
        <w:rPr>
          <w:rStyle w:val="14"/>
          <w:rFonts w:hint="eastAsia" w:ascii="仿宋" w:hAnsi="仿宋" w:eastAsia="仿宋"/>
          <w:sz w:val="28"/>
          <w:szCs w:val="28"/>
        </w:rPr>
        <w:t>张以上、彩印）....16</w:t>
      </w:r>
      <w:r>
        <w:rPr>
          <w:rStyle w:val="14"/>
          <w:rFonts w:ascii="仿宋" w:hAnsi="仿宋" w:eastAsia="仿宋"/>
          <w:sz w:val="28"/>
          <w:szCs w:val="28"/>
        </w:rPr>
        <w:fldChar w:fldCharType="end"/>
      </w:r>
    </w:p>
    <w:p>
      <w:pPr>
        <w:pStyle w:val="8"/>
        <w:tabs>
          <w:tab w:val="left" w:pos="63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"_Toc118981026"</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十</w:t>
      </w:r>
      <w:r>
        <w:rPr>
          <w:rStyle w:val="14"/>
          <w:rFonts w:ascii="仿宋" w:hAnsi="仿宋" w:eastAsia="仿宋"/>
          <w:sz w:val="28"/>
          <w:szCs w:val="28"/>
        </w:rPr>
        <w:t>、</w:t>
      </w:r>
      <w:r>
        <w:rPr>
          <w:rStyle w:val="14"/>
          <w:rFonts w:hint="eastAsia" w:ascii="仿宋" w:hAnsi="仿宋" w:eastAsia="仿宋"/>
          <w:sz w:val="28"/>
          <w:szCs w:val="28"/>
        </w:rPr>
        <w:t>安全生产标准化定级标准评分表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_Toc118981026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Style w:val="14"/>
          <w:rFonts w:ascii="仿宋" w:hAnsi="仿宋" w:eastAsia="仿宋"/>
          <w:sz w:val="28"/>
          <w:szCs w:val="28"/>
        </w:rPr>
        <w:fldChar w:fldCharType="end"/>
      </w:r>
      <w:r>
        <w:rPr>
          <w:rStyle w:val="14"/>
          <w:rFonts w:hint="eastAsia" w:ascii="仿宋" w:hAnsi="仿宋" w:eastAsia="仿宋"/>
          <w:sz w:val="28"/>
          <w:szCs w:val="28"/>
        </w:rPr>
        <w:t>7</w:t>
      </w:r>
    </w:p>
    <w:p>
      <w:pPr>
        <w:pStyle w:val="8"/>
        <w:tabs>
          <w:tab w:val="left" w:pos="63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"_Toc118981027"</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十一</w:t>
      </w:r>
      <w:r>
        <w:rPr>
          <w:rStyle w:val="14"/>
          <w:rFonts w:ascii="仿宋" w:hAnsi="仿宋" w:eastAsia="仿宋"/>
          <w:sz w:val="28"/>
          <w:szCs w:val="28"/>
        </w:rPr>
        <w:t>、</w:t>
      </w:r>
      <w:r>
        <w:rPr>
          <w:rStyle w:val="14"/>
          <w:rFonts w:hint="eastAsia" w:ascii="仿宋" w:hAnsi="仿宋" w:eastAsia="仿宋"/>
          <w:sz w:val="28"/>
          <w:szCs w:val="28"/>
        </w:rPr>
        <w:t>评审单位营业执照</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_Toc118981027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Style w:val="14"/>
          <w:rFonts w:ascii="仿宋" w:hAnsi="仿宋" w:eastAsia="仿宋"/>
          <w:sz w:val="28"/>
          <w:szCs w:val="28"/>
        </w:rPr>
        <w:fldChar w:fldCharType="end"/>
      </w:r>
      <w:r>
        <w:rPr>
          <w:rStyle w:val="14"/>
          <w:rFonts w:hint="eastAsia" w:ascii="仿宋" w:hAnsi="仿宋" w:eastAsia="仿宋"/>
          <w:sz w:val="28"/>
          <w:szCs w:val="28"/>
        </w:rPr>
        <w:t>8</w:t>
      </w:r>
    </w:p>
    <w:p>
      <w:pPr>
        <w:pStyle w:val="8"/>
        <w:tabs>
          <w:tab w:val="left" w:pos="630"/>
          <w:tab w:val="right" w:leader="dot" w:pos="8834"/>
        </w:tabs>
        <w:ind w:left="572" w:hanging="572" w:hangingChars="211"/>
        <w:rPr>
          <w:rFonts w:ascii="仿宋" w:hAnsi="仿宋" w:eastAsia="仿宋"/>
          <w:sz w:val="28"/>
          <w:szCs w:val="28"/>
        </w:rPr>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"_Toc118981028"</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十二</w:t>
      </w:r>
      <w:r>
        <w:rPr>
          <w:rStyle w:val="14"/>
          <w:rFonts w:ascii="仿宋" w:hAnsi="仿宋" w:eastAsia="仿宋"/>
          <w:sz w:val="28"/>
          <w:szCs w:val="28"/>
        </w:rPr>
        <w:t>、</w:t>
      </w:r>
      <w:r>
        <w:rPr>
          <w:rStyle w:val="14"/>
          <w:rFonts w:hint="eastAsia" w:ascii="仿宋" w:hAnsi="仿宋" w:eastAsia="仿宋"/>
          <w:sz w:val="28"/>
          <w:szCs w:val="28"/>
        </w:rPr>
        <w:t>评审单位评审资质的证明文件（复印件）</w:t>
      </w:r>
      <w:r>
        <w:rPr>
          <w:rFonts w:ascii="仿宋" w:hAnsi="仿宋" w:eastAsia="仿宋"/>
          <w:sz w:val="28"/>
          <w:szCs w:val="28"/>
        </w:rPr>
        <w:tab/>
      </w:r>
      <w:r>
        <w:rPr>
          <w:rFonts w:hint="eastAsia" w:ascii="仿宋" w:hAnsi="仿宋" w:eastAsia="仿宋"/>
          <w:sz w:val="28"/>
          <w:szCs w:val="28"/>
        </w:rPr>
        <w:t>1</w:t>
      </w:r>
      <w:r>
        <w:rPr>
          <w:rStyle w:val="14"/>
          <w:rFonts w:ascii="仿宋" w:hAnsi="仿宋" w:eastAsia="仿宋"/>
          <w:sz w:val="28"/>
          <w:szCs w:val="28"/>
        </w:rPr>
        <w:fldChar w:fldCharType="end"/>
      </w:r>
      <w:r>
        <w:rPr>
          <w:rStyle w:val="14"/>
          <w:rFonts w:hint="eastAsia" w:ascii="仿宋" w:hAnsi="仿宋" w:eastAsia="仿宋"/>
          <w:sz w:val="28"/>
          <w:szCs w:val="28"/>
        </w:rPr>
        <w:t>9</w:t>
      </w:r>
    </w:p>
    <w:p>
      <w:pPr>
        <w:pStyle w:val="8"/>
        <w:tabs>
          <w:tab w:val="left" w:pos="630"/>
          <w:tab w:val="right" w:leader="dot" w:pos="8834"/>
        </w:tabs>
        <w:ind w:left="572" w:hanging="572" w:hangingChars="211"/>
      </w:pPr>
      <w:r>
        <w:rPr>
          <w:rStyle w:val="14"/>
          <w:rFonts w:ascii="仿宋" w:hAnsi="仿宋" w:eastAsia="仿宋"/>
          <w:sz w:val="28"/>
          <w:szCs w:val="28"/>
        </w:rPr>
        <w:fldChar w:fldCharType="begin"/>
      </w:r>
      <w:r>
        <w:rPr>
          <w:rStyle w:val="14"/>
          <w:rFonts w:ascii="仿宋" w:hAnsi="仿宋" w:eastAsia="仿宋"/>
          <w:sz w:val="28"/>
          <w:szCs w:val="28"/>
        </w:rPr>
        <w:instrText xml:space="preserve"> </w:instrText>
      </w:r>
      <w:r>
        <w:rPr>
          <w:rFonts w:ascii="仿宋" w:hAnsi="仿宋" w:eastAsia="仿宋"/>
          <w:sz w:val="28"/>
          <w:szCs w:val="28"/>
        </w:rPr>
        <w:instrText xml:space="preserve">HYPERLINK \l "_Toc118981029"</w:instrText>
      </w:r>
      <w:r>
        <w:rPr>
          <w:rStyle w:val="14"/>
          <w:rFonts w:ascii="仿宋" w:hAnsi="仿宋" w:eastAsia="仿宋"/>
          <w:sz w:val="28"/>
          <w:szCs w:val="28"/>
        </w:rPr>
        <w:instrText xml:space="preserve"> </w:instrText>
      </w:r>
      <w:r>
        <w:rPr>
          <w:rStyle w:val="14"/>
          <w:rFonts w:ascii="仿宋" w:hAnsi="仿宋" w:eastAsia="仿宋"/>
          <w:sz w:val="28"/>
          <w:szCs w:val="28"/>
        </w:rPr>
        <w:fldChar w:fldCharType="separate"/>
      </w:r>
      <w:r>
        <w:rPr>
          <w:rStyle w:val="14"/>
          <w:rFonts w:hint="eastAsia" w:ascii="仿宋" w:hAnsi="仿宋" w:eastAsia="仿宋"/>
          <w:sz w:val="28"/>
          <w:szCs w:val="28"/>
        </w:rPr>
        <w:t>十三</w:t>
      </w:r>
      <w:r>
        <w:rPr>
          <w:rStyle w:val="14"/>
          <w:rFonts w:ascii="仿宋" w:hAnsi="仿宋" w:eastAsia="仿宋"/>
          <w:sz w:val="28"/>
          <w:szCs w:val="28"/>
        </w:rPr>
        <w:t>、</w:t>
      </w:r>
      <w:r>
        <w:rPr>
          <w:rStyle w:val="14"/>
          <w:rFonts w:hint="eastAsia" w:ascii="仿宋" w:hAnsi="仿宋" w:eastAsia="仿宋"/>
          <w:sz w:val="28"/>
          <w:szCs w:val="28"/>
        </w:rPr>
        <w:t>评审技术人员评审资格的证明文件（复印件）....................2</w:t>
      </w:r>
      <w:r>
        <w:rPr>
          <w:rStyle w:val="14"/>
          <w:rFonts w:hint="eastAsia" w:ascii="仿宋" w:hAnsi="仿宋" w:eastAsia="仿宋"/>
          <w:sz w:val="28"/>
          <w:szCs w:val="28"/>
          <w:u w:val="none"/>
        </w:rPr>
        <w:t>0</w:t>
      </w:r>
      <w:r>
        <w:rPr>
          <w:rStyle w:val="14"/>
          <w:rFonts w:ascii="仿宋" w:hAnsi="仿宋" w:eastAsia="仿宋"/>
          <w:sz w:val="28"/>
          <w:szCs w:val="28"/>
        </w:rPr>
        <w:fldChar w:fldCharType="end"/>
      </w:r>
      <w:r>
        <w:fldChar w:fldCharType="end"/>
      </w:r>
    </w:p>
    <w:p>
      <w:pPr>
        <w:pStyle w:val="8"/>
        <w:tabs>
          <w:tab w:val="left" w:pos="630"/>
          <w:tab w:val="right" w:leader="dot" w:pos="8834"/>
        </w:tabs>
        <w:ind w:left="572" w:hanging="572" w:hangingChars="211"/>
        <w:rPr>
          <w:rStyle w:val="14"/>
          <w:rFonts w:ascii="仿宋" w:hAnsi="仿宋" w:eastAsia="仿宋" w:cs="Times New Roman"/>
          <w:color w:val="000000"/>
          <w:sz w:val="28"/>
          <w:szCs w:val="28"/>
          <w:u w:val="none" w:color="FFFFFF"/>
        </w:rPr>
      </w:pPr>
      <w:r>
        <w:rPr>
          <w:rStyle w:val="14"/>
          <w:rFonts w:hint="eastAsia" w:ascii="仿宋" w:hAnsi="仿宋" w:eastAsia="仿宋" w:cs="Times New Roman"/>
          <w:color w:val="000000"/>
          <w:sz w:val="28"/>
          <w:szCs w:val="28"/>
          <w:u w:val="none" w:color="FFFFFF"/>
        </w:rPr>
        <w:t>十四、其他情况说明..............................................21</w:t>
      </w:r>
    </w:p>
    <w:p>
      <w:pPr>
        <w:pStyle w:val="2"/>
        <w:rPr>
          <w:rStyle w:val="14"/>
          <w:rFonts w:ascii="仿宋" w:hAnsi="仿宋" w:eastAsia="仿宋" w:cs="Times New Roman"/>
          <w:sz w:val="28"/>
          <w:szCs w:val="28"/>
          <w:u w:val="none" w:color="FFFFFF"/>
        </w:rPr>
      </w:pPr>
    </w:p>
    <w:p>
      <w:pPr>
        <w:pStyle w:val="2"/>
        <w:rPr>
          <w:rStyle w:val="14"/>
          <w:rFonts w:ascii="仿宋" w:hAnsi="仿宋" w:eastAsia="仿宋" w:cs="Times New Roman"/>
          <w:sz w:val="28"/>
          <w:szCs w:val="28"/>
          <w:u w:val="none" w:color="FFFFFF"/>
        </w:rPr>
        <w:sectPr>
          <w:footerReference r:id="rId5" w:type="default"/>
          <w:pgSz w:w="11906" w:h="16838"/>
          <w:pgMar w:top="1301" w:right="1474" w:bottom="515" w:left="1588" w:header="851" w:footer="1418" w:gutter="0"/>
          <w:pgNumType w:start="1"/>
          <w:cols w:space="720" w:num="1"/>
          <w:docGrid w:type="linesAndChars" w:linePitch="579" w:charSpace="-1844"/>
        </w:sectPr>
      </w:pPr>
    </w:p>
    <w:p>
      <w:pPr>
        <w:pStyle w:val="3"/>
        <w:spacing w:before="0" w:after="0" w:line="600" w:lineRule="exact"/>
        <w:jc w:val="center"/>
        <w:rPr>
          <w:rFonts w:ascii="方正小标宋简体" w:eastAsia="方正小标宋简体"/>
          <w:b w:val="0"/>
          <w:bCs w:val="0"/>
          <w:sz w:val="36"/>
          <w:szCs w:val="36"/>
        </w:rPr>
      </w:pPr>
      <w:r>
        <w:rPr>
          <w:rFonts w:hint="eastAsia" w:ascii="方正小标宋简体" w:eastAsia="方正小标宋简体"/>
          <w:b w:val="0"/>
          <w:bCs w:val="0"/>
          <w:sz w:val="36"/>
          <w:szCs w:val="36"/>
        </w:rPr>
        <w:t>一、评审报告表</w:t>
      </w:r>
    </w:p>
    <w:tbl>
      <w:tblPr>
        <w:tblStyle w:val="11"/>
        <w:tblW w:w="90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711"/>
        <w:gridCol w:w="1420"/>
        <w:gridCol w:w="103"/>
        <w:gridCol w:w="1314"/>
        <w:gridCol w:w="322"/>
        <w:gridCol w:w="1337"/>
        <w:gridCol w:w="73"/>
        <w:gridCol w:w="1190"/>
        <w:gridCol w:w="10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9040" w:type="dxa"/>
            <w:gridSpan w:val="11"/>
            <w:tcBorders>
              <w:top w:val="single" w:color="auto" w:sz="8" w:space="0"/>
              <w:left w:val="single" w:color="auto" w:sz="8" w:space="0"/>
              <w:right w:val="single" w:color="auto" w:sz="8" w:space="0"/>
            </w:tcBorders>
            <w:vAlign w:val="center"/>
          </w:tcPr>
          <w:p>
            <w:pPr>
              <w:adjustRightInd w:val="0"/>
              <w:snapToGrid w:val="0"/>
              <w:jc w:val="center"/>
              <w:rPr>
                <w:rFonts w:ascii="黑体" w:hAnsi="黑体" w:eastAsia="黑体"/>
                <w:snapToGrid w:val="0"/>
                <w:kern w:val="0"/>
                <w:sz w:val="28"/>
                <w:szCs w:val="28"/>
              </w:rPr>
            </w:pPr>
            <w:r>
              <w:rPr>
                <w:rFonts w:hint="eastAsia" w:ascii="黑体" w:hAnsi="黑体" w:eastAsia="黑体"/>
                <w:snapToGrid w:val="0"/>
                <w:kern w:val="0"/>
                <w:sz w:val="28"/>
                <w:szCs w:val="28"/>
              </w:rPr>
              <w:t>现场评审单位情况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单位名称</w:t>
            </w:r>
          </w:p>
        </w:tc>
        <w:tc>
          <w:tcPr>
            <w:tcW w:w="7617" w:type="dxa"/>
            <w:gridSpan w:val="9"/>
            <w:tcBorders>
              <w:right w:val="single" w:color="auto" w:sz="8" w:space="0"/>
            </w:tcBorders>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单位地址</w:t>
            </w:r>
          </w:p>
        </w:tc>
        <w:tc>
          <w:tcPr>
            <w:tcW w:w="7617" w:type="dxa"/>
            <w:gridSpan w:val="9"/>
            <w:tcBorders>
              <w:right w:val="single" w:color="auto" w:sz="8" w:space="0"/>
            </w:tcBorders>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主要负责人</w:t>
            </w:r>
          </w:p>
        </w:tc>
        <w:tc>
          <w:tcPr>
            <w:tcW w:w="1523" w:type="dxa"/>
            <w:gridSpan w:val="2"/>
          </w:tcPr>
          <w:p>
            <w:pPr>
              <w:adjustRightInd w:val="0"/>
              <w:snapToGrid w:val="0"/>
              <w:rPr>
                <w:rFonts w:ascii="仿宋" w:hAnsi="仿宋" w:eastAsia="仿宋" w:cs="仿宋_GB2312"/>
                <w:snapToGrid w:val="0"/>
                <w:kern w:val="0"/>
                <w:sz w:val="28"/>
                <w:szCs w:val="28"/>
              </w:rPr>
            </w:pPr>
          </w:p>
        </w:tc>
        <w:tc>
          <w:tcPr>
            <w:tcW w:w="1636" w:type="dxa"/>
            <w:gridSpan w:val="2"/>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电  话</w:t>
            </w:r>
          </w:p>
        </w:tc>
        <w:tc>
          <w:tcPr>
            <w:tcW w:w="4458" w:type="dxa"/>
            <w:gridSpan w:val="5"/>
            <w:tcBorders>
              <w:right w:val="single" w:color="auto" w:sz="8" w:space="0"/>
            </w:tcBorders>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联系人</w:t>
            </w:r>
          </w:p>
        </w:tc>
        <w:tc>
          <w:tcPr>
            <w:tcW w:w="1523" w:type="dxa"/>
            <w:gridSpan w:val="2"/>
          </w:tcPr>
          <w:p>
            <w:pPr>
              <w:adjustRightInd w:val="0"/>
              <w:snapToGrid w:val="0"/>
              <w:rPr>
                <w:rFonts w:ascii="仿宋" w:hAnsi="仿宋" w:eastAsia="仿宋" w:cs="仿宋_GB2312"/>
                <w:snapToGrid w:val="0"/>
                <w:kern w:val="0"/>
                <w:sz w:val="28"/>
                <w:szCs w:val="28"/>
              </w:rPr>
            </w:pPr>
          </w:p>
        </w:tc>
        <w:tc>
          <w:tcPr>
            <w:tcW w:w="1636" w:type="dxa"/>
            <w:gridSpan w:val="2"/>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电  话</w:t>
            </w:r>
          </w:p>
        </w:tc>
        <w:tc>
          <w:tcPr>
            <w:tcW w:w="1410" w:type="dxa"/>
            <w:gridSpan w:val="2"/>
          </w:tcPr>
          <w:p>
            <w:pPr>
              <w:adjustRightInd w:val="0"/>
              <w:snapToGrid w:val="0"/>
              <w:rPr>
                <w:rFonts w:ascii="仿宋" w:hAnsi="仿宋" w:eastAsia="仿宋" w:cs="仿宋_GB2312"/>
                <w:snapToGrid w:val="0"/>
                <w:kern w:val="0"/>
                <w:sz w:val="28"/>
                <w:szCs w:val="28"/>
              </w:rPr>
            </w:pPr>
          </w:p>
        </w:tc>
        <w:tc>
          <w:tcPr>
            <w:tcW w:w="1298" w:type="dxa"/>
            <w:gridSpan w:val="2"/>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手  机</w:t>
            </w:r>
          </w:p>
        </w:tc>
        <w:tc>
          <w:tcPr>
            <w:tcW w:w="1750" w:type="dxa"/>
            <w:tcBorders>
              <w:right w:val="single" w:color="auto" w:sz="8" w:space="0"/>
            </w:tcBorders>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712" w:type="dxa"/>
            <w:vMerge w:val="restart"/>
            <w:tcBorders>
              <w:left w:val="single" w:color="auto" w:sz="8" w:space="0"/>
            </w:tcBorders>
            <w:vAlign w:val="center"/>
          </w:tcPr>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现场评审组</w:t>
            </w:r>
          </w:p>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成员</w:t>
            </w:r>
          </w:p>
        </w:tc>
        <w:tc>
          <w:tcPr>
            <w:tcW w:w="711" w:type="dxa"/>
          </w:tcPr>
          <w:p>
            <w:pPr>
              <w:adjustRightInd w:val="0"/>
              <w:snapToGrid w:val="0"/>
              <w:jc w:val="center"/>
              <w:rPr>
                <w:rFonts w:ascii="仿宋" w:hAnsi="仿宋" w:eastAsia="仿宋" w:cs="仿宋_GB2312"/>
                <w:snapToGrid w:val="0"/>
                <w:kern w:val="0"/>
                <w:sz w:val="28"/>
                <w:szCs w:val="28"/>
              </w:rPr>
            </w:pPr>
          </w:p>
        </w:tc>
        <w:tc>
          <w:tcPr>
            <w:tcW w:w="1523" w:type="dxa"/>
            <w:gridSpan w:val="2"/>
            <w:vAlign w:val="center"/>
          </w:tcPr>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姓  名</w:t>
            </w:r>
          </w:p>
        </w:tc>
        <w:tc>
          <w:tcPr>
            <w:tcW w:w="3046" w:type="dxa"/>
            <w:gridSpan w:val="4"/>
            <w:vAlign w:val="center"/>
          </w:tcPr>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职务/职称</w:t>
            </w:r>
          </w:p>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专业</w:t>
            </w:r>
          </w:p>
        </w:tc>
        <w:tc>
          <w:tcPr>
            <w:tcW w:w="1298" w:type="dxa"/>
            <w:gridSpan w:val="2"/>
            <w:vAlign w:val="center"/>
          </w:tcPr>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电  话</w:t>
            </w:r>
          </w:p>
        </w:tc>
        <w:tc>
          <w:tcPr>
            <w:tcW w:w="1750" w:type="dxa"/>
            <w:tcBorders>
              <w:right w:val="single" w:color="auto" w:sz="8" w:space="0"/>
            </w:tcBorders>
            <w:vAlign w:val="center"/>
          </w:tcPr>
          <w:p>
            <w:pPr>
              <w:adjustRightInd w:val="0"/>
              <w:snapToGrid w:val="0"/>
              <w:jc w:val="center"/>
              <w:rPr>
                <w:rFonts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712" w:type="dxa"/>
            <w:vMerge w:val="continue"/>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p>
        </w:tc>
        <w:tc>
          <w:tcPr>
            <w:tcW w:w="711" w:type="dxa"/>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组长</w:t>
            </w:r>
          </w:p>
        </w:tc>
        <w:tc>
          <w:tcPr>
            <w:tcW w:w="1523" w:type="dxa"/>
            <w:gridSpan w:val="2"/>
            <w:vAlign w:val="center"/>
          </w:tcPr>
          <w:p>
            <w:pPr>
              <w:adjustRightInd w:val="0"/>
              <w:snapToGrid w:val="0"/>
              <w:jc w:val="distribute"/>
              <w:rPr>
                <w:rFonts w:ascii="仿宋" w:hAnsi="仿宋" w:eastAsia="仿宋" w:cs="仿宋_GB2312"/>
                <w:snapToGrid w:val="0"/>
                <w:kern w:val="0"/>
                <w:sz w:val="28"/>
                <w:szCs w:val="28"/>
              </w:rPr>
            </w:pPr>
          </w:p>
        </w:tc>
        <w:tc>
          <w:tcPr>
            <w:tcW w:w="3046" w:type="dxa"/>
            <w:gridSpan w:val="4"/>
            <w:vAlign w:val="center"/>
          </w:tcPr>
          <w:p>
            <w:pPr>
              <w:adjustRightInd w:val="0"/>
              <w:snapToGrid w:val="0"/>
              <w:rPr>
                <w:rFonts w:ascii="仿宋" w:hAnsi="仿宋" w:eastAsia="仿宋" w:cs="仿宋_GB2312"/>
                <w:snapToGrid w:val="0"/>
                <w:kern w:val="0"/>
                <w:sz w:val="28"/>
                <w:szCs w:val="28"/>
              </w:rPr>
            </w:pPr>
          </w:p>
        </w:tc>
        <w:tc>
          <w:tcPr>
            <w:tcW w:w="1298" w:type="dxa"/>
            <w:gridSpan w:val="2"/>
            <w:vAlign w:val="center"/>
          </w:tcPr>
          <w:p>
            <w:pPr>
              <w:adjustRightInd w:val="0"/>
              <w:snapToGrid w:val="0"/>
              <w:rPr>
                <w:rFonts w:ascii="仿宋" w:hAnsi="仿宋" w:eastAsia="仿宋" w:cs="仿宋_GB2312"/>
                <w:snapToGrid w:val="0"/>
                <w:kern w:val="0"/>
                <w:sz w:val="28"/>
                <w:szCs w:val="28"/>
              </w:rPr>
            </w:pPr>
          </w:p>
        </w:tc>
        <w:tc>
          <w:tcPr>
            <w:tcW w:w="1750" w:type="dxa"/>
            <w:tcBorders>
              <w:right w:val="single" w:color="auto" w:sz="8" w:space="0"/>
            </w:tcBorders>
            <w:vAlign w:val="center"/>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712" w:type="dxa"/>
            <w:vMerge w:val="continue"/>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p>
        </w:tc>
        <w:tc>
          <w:tcPr>
            <w:tcW w:w="711" w:type="dxa"/>
            <w:vMerge w:val="restart"/>
            <w:vAlign w:val="center"/>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成员</w:t>
            </w:r>
          </w:p>
        </w:tc>
        <w:tc>
          <w:tcPr>
            <w:tcW w:w="1523" w:type="dxa"/>
            <w:gridSpan w:val="2"/>
            <w:tcBorders>
              <w:bottom w:val="dotted" w:color="auto" w:sz="4" w:space="0"/>
            </w:tcBorders>
            <w:vAlign w:val="center"/>
          </w:tcPr>
          <w:p>
            <w:pPr>
              <w:adjustRightInd w:val="0"/>
              <w:snapToGrid w:val="0"/>
              <w:jc w:val="distribute"/>
              <w:rPr>
                <w:rFonts w:ascii="仿宋" w:hAnsi="仿宋" w:eastAsia="仿宋" w:cs="仿宋_GB2312"/>
                <w:snapToGrid w:val="0"/>
                <w:kern w:val="0"/>
                <w:sz w:val="28"/>
                <w:szCs w:val="28"/>
              </w:rPr>
            </w:pPr>
          </w:p>
        </w:tc>
        <w:tc>
          <w:tcPr>
            <w:tcW w:w="3046" w:type="dxa"/>
            <w:gridSpan w:val="4"/>
            <w:tcBorders>
              <w:bottom w:val="dotted" w:color="auto" w:sz="4" w:space="0"/>
            </w:tcBorders>
            <w:vAlign w:val="center"/>
          </w:tcPr>
          <w:p>
            <w:pPr>
              <w:adjustRightInd w:val="0"/>
              <w:snapToGrid w:val="0"/>
              <w:rPr>
                <w:rFonts w:ascii="仿宋" w:hAnsi="仿宋" w:eastAsia="仿宋" w:cs="仿宋_GB2312"/>
                <w:snapToGrid w:val="0"/>
                <w:kern w:val="0"/>
                <w:sz w:val="28"/>
                <w:szCs w:val="28"/>
              </w:rPr>
            </w:pPr>
          </w:p>
        </w:tc>
        <w:tc>
          <w:tcPr>
            <w:tcW w:w="1298" w:type="dxa"/>
            <w:gridSpan w:val="2"/>
            <w:tcBorders>
              <w:bottom w:val="dotted" w:color="auto" w:sz="4" w:space="0"/>
            </w:tcBorders>
            <w:vAlign w:val="center"/>
          </w:tcPr>
          <w:p>
            <w:pPr>
              <w:adjustRightInd w:val="0"/>
              <w:snapToGrid w:val="0"/>
              <w:rPr>
                <w:rFonts w:ascii="仿宋" w:hAnsi="仿宋" w:eastAsia="仿宋" w:cs="仿宋_GB2312"/>
                <w:snapToGrid w:val="0"/>
                <w:kern w:val="0"/>
                <w:sz w:val="28"/>
                <w:szCs w:val="28"/>
              </w:rPr>
            </w:pPr>
          </w:p>
        </w:tc>
        <w:tc>
          <w:tcPr>
            <w:tcW w:w="1750" w:type="dxa"/>
            <w:tcBorders>
              <w:bottom w:val="dotted" w:color="auto" w:sz="4" w:space="0"/>
              <w:right w:val="single" w:color="auto" w:sz="8" w:space="0"/>
            </w:tcBorders>
            <w:vAlign w:val="center"/>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712" w:type="dxa"/>
            <w:vMerge w:val="continue"/>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p>
        </w:tc>
        <w:tc>
          <w:tcPr>
            <w:tcW w:w="711" w:type="dxa"/>
            <w:vMerge w:val="continue"/>
          </w:tcPr>
          <w:p>
            <w:pPr>
              <w:adjustRightInd w:val="0"/>
              <w:snapToGrid w:val="0"/>
              <w:jc w:val="center"/>
              <w:rPr>
                <w:rFonts w:ascii="仿宋" w:hAnsi="仿宋" w:eastAsia="仿宋" w:cs="仿宋_GB2312"/>
                <w:snapToGrid w:val="0"/>
                <w:kern w:val="0"/>
                <w:sz w:val="28"/>
                <w:szCs w:val="28"/>
              </w:rPr>
            </w:pPr>
          </w:p>
        </w:tc>
        <w:tc>
          <w:tcPr>
            <w:tcW w:w="1523" w:type="dxa"/>
            <w:gridSpan w:val="2"/>
            <w:tcBorders>
              <w:top w:val="dotted" w:color="auto" w:sz="4" w:space="0"/>
              <w:bottom w:val="dotted" w:color="auto" w:sz="4" w:space="0"/>
            </w:tcBorders>
            <w:vAlign w:val="center"/>
          </w:tcPr>
          <w:p>
            <w:pPr>
              <w:adjustRightInd w:val="0"/>
              <w:snapToGrid w:val="0"/>
              <w:jc w:val="distribute"/>
              <w:rPr>
                <w:rFonts w:ascii="仿宋" w:hAnsi="仿宋" w:eastAsia="仿宋" w:cs="仿宋_GB2312"/>
                <w:snapToGrid w:val="0"/>
                <w:kern w:val="0"/>
                <w:sz w:val="28"/>
                <w:szCs w:val="28"/>
              </w:rPr>
            </w:pPr>
          </w:p>
        </w:tc>
        <w:tc>
          <w:tcPr>
            <w:tcW w:w="3046" w:type="dxa"/>
            <w:gridSpan w:val="4"/>
            <w:tcBorders>
              <w:top w:val="dotted" w:color="auto" w:sz="4" w:space="0"/>
              <w:bottom w:val="dotted" w:color="auto" w:sz="4" w:space="0"/>
            </w:tcBorders>
            <w:vAlign w:val="center"/>
          </w:tcPr>
          <w:p>
            <w:pPr>
              <w:adjustRightInd w:val="0"/>
              <w:snapToGrid w:val="0"/>
              <w:rPr>
                <w:rFonts w:ascii="仿宋" w:hAnsi="仿宋" w:eastAsia="仿宋" w:cs="仿宋_GB2312"/>
                <w:snapToGrid w:val="0"/>
                <w:kern w:val="0"/>
                <w:sz w:val="28"/>
                <w:szCs w:val="28"/>
              </w:rPr>
            </w:pPr>
          </w:p>
        </w:tc>
        <w:tc>
          <w:tcPr>
            <w:tcW w:w="1298" w:type="dxa"/>
            <w:gridSpan w:val="2"/>
            <w:tcBorders>
              <w:top w:val="dotted" w:color="auto" w:sz="4" w:space="0"/>
              <w:bottom w:val="dotted" w:color="auto" w:sz="4" w:space="0"/>
            </w:tcBorders>
            <w:vAlign w:val="center"/>
          </w:tcPr>
          <w:p>
            <w:pPr>
              <w:adjustRightInd w:val="0"/>
              <w:snapToGrid w:val="0"/>
              <w:rPr>
                <w:rFonts w:ascii="仿宋" w:hAnsi="仿宋" w:eastAsia="仿宋" w:cs="仿宋_GB2312"/>
                <w:snapToGrid w:val="0"/>
                <w:kern w:val="0"/>
                <w:sz w:val="28"/>
                <w:szCs w:val="28"/>
              </w:rPr>
            </w:pPr>
          </w:p>
        </w:tc>
        <w:tc>
          <w:tcPr>
            <w:tcW w:w="1750" w:type="dxa"/>
            <w:tcBorders>
              <w:top w:val="dotted" w:color="auto" w:sz="4" w:space="0"/>
              <w:bottom w:val="dotted" w:color="auto" w:sz="4" w:space="0"/>
              <w:right w:val="single" w:color="auto" w:sz="8" w:space="0"/>
            </w:tcBorders>
            <w:vAlign w:val="center"/>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712" w:type="dxa"/>
            <w:vMerge w:val="continue"/>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p>
        </w:tc>
        <w:tc>
          <w:tcPr>
            <w:tcW w:w="711" w:type="dxa"/>
            <w:vMerge w:val="continue"/>
          </w:tcPr>
          <w:p>
            <w:pPr>
              <w:adjustRightInd w:val="0"/>
              <w:snapToGrid w:val="0"/>
              <w:jc w:val="center"/>
              <w:rPr>
                <w:rFonts w:ascii="仿宋" w:hAnsi="仿宋" w:eastAsia="仿宋" w:cs="仿宋_GB2312"/>
                <w:snapToGrid w:val="0"/>
                <w:kern w:val="0"/>
                <w:sz w:val="28"/>
                <w:szCs w:val="28"/>
              </w:rPr>
            </w:pPr>
          </w:p>
        </w:tc>
        <w:tc>
          <w:tcPr>
            <w:tcW w:w="1523" w:type="dxa"/>
            <w:gridSpan w:val="2"/>
            <w:tcBorders>
              <w:top w:val="dotted" w:color="auto" w:sz="4" w:space="0"/>
              <w:bottom w:val="dotted" w:color="auto" w:sz="4" w:space="0"/>
            </w:tcBorders>
            <w:vAlign w:val="center"/>
          </w:tcPr>
          <w:p>
            <w:pPr>
              <w:adjustRightInd w:val="0"/>
              <w:snapToGrid w:val="0"/>
              <w:jc w:val="distribute"/>
              <w:rPr>
                <w:rFonts w:ascii="仿宋" w:hAnsi="仿宋" w:eastAsia="仿宋" w:cs="仿宋_GB2312"/>
                <w:snapToGrid w:val="0"/>
                <w:kern w:val="0"/>
                <w:sz w:val="28"/>
                <w:szCs w:val="28"/>
              </w:rPr>
            </w:pPr>
          </w:p>
        </w:tc>
        <w:tc>
          <w:tcPr>
            <w:tcW w:w="3046" w:type="dxa"/>
            <w:gridSpan w:val="4"/>
            <w:tcBorders>
              <w:top w:val="dotted" w:color="auto" w:sz="4" w:space="0"/>
              <w:bottom w:val="dotted" w:color="auto" w:sz="4" w:space="0"/>
            </w:tcBorders>
            <w:vAlign w:val="center"/>
          </w:tcPr>
          <w:p>
            <w:pPr>
              <w:adjustRightInd w:val="0"/>
              <w:snapToGrid w:val="0"/>
              <w:rPr>
                <w:rFonts w:ascii="仿宋" w:hAnsi="仿宋" w:eastAsia="仿宋" w:cs="仿宋_GB2312"/>
                <w:snapToGrid w:val="0"/>
                <w:kern w:val="0"/>
                <w:sz w:val="28"/>
                <w:szCs w:val="28"/>
              </w:rPr>
            </w:pPr>
          </w:p>
        </w:tc>
        <w:tc>
          <w:tcPr>
            <w:tcW w:w="1298" w:type="dxa"/>
            <w:gridSpan w:val="2"/>
            <w:tcBorders>
              <w:top w:val="dotted" w:color="auto" w:sz="4" w:space="0"/>
              <w:bottom w:val="dotted" w:color="auto" w:sz="4" w:space="0"/>
            </w:tcBorders>
            <w:vAlign w:val="center"/>
          </w:tcPr>
          <w:p>
            <w:pPr>
              <w:adjustRightInd w:val="0"/>
              <w:snapToGrid w:val="0"/>
              <w:rPr>
                <w:rFonts w:ascii="仿宋" w:hAnsi="仿宋" w:eastAsia="仿宋" w:cs="仿宋_GB2312"/>
                <w:snapToGrid w:val="0"/>
                <w:kern w:val="0"/>
                <w:sz w:val="28"/>
                <w:szCs w:val="28"/>
              </w:rPr>
            </w:pPr>
          </w:p>
        </w:tc>
        <w:tc>
          <w:tcPr>
            <w:tcW w:w="1750" w:type="dxa"/>
            <w:tcBorders>
              <w:top w:val="dotted" w:color="auto" w:sz="4" w:space="0"/>
              <w:bottom w:val="dotted" w:color="auto" w:sz="4" w:space="0"/>
              <w:right w:val="single" w:color="auto" w:sz="8" w:space="0"/>
            </w:tcBorders>
            <w:vAlign w:val="center"/>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712" w:type="dxa"/>
            <w:vMerge w:val="continue"/>
            <w:tcBorders>
              <w:left w:val="single" w:color="auto" w:sz="8" w:space="0"/>
              <w:bottom w:val="double" w:color="auto" w:sz="4" w:space="0"/>
            </w:tcBorders>
            <w:vAlign w:val="center"/>
          </w:tcPr>
          <w:p>
            <w:pPr>
              <w:adjustRightInd w:val="0"/>
              <w:snapToGrid w:val="0"/>
              <w:jc w:val="center"/>
              <w:rPr>
                <w:rFonts w:ascii="仿宋" w:hAnsi="仿宋" w:eastAsia="仿宋" w:cs="仿宋_GB2312"/>
                <w:snapToGrid w:val="0"/>
                <w:kern w:val="0"/>
                <w:sz w:val="28"/>
                <w:szCs w:val="28"/>
              </w:rPr>
            </w:pPr>
          </w:p>
        </w:tc>
        <w:tc>
          <w:tcPr>
            <w:tcW w:w="711" w:type="dxa"/>
            <w:vMerge w:val="continue"/>
            <w:tcBorders>
              <w:bottom w:val="double" w:color="auto" w:sz="4" w:space="0"/>
            </w:tcBorders>
          </w:tcPr>
          <w:p>
            <w:pPr>
              <w:adjustRightInd w:val="0"/>
              <w:snapToGrid w:val="0"/>
              <w:jc w:val="center"/>
              <w:rPr>
                <w:rFonts w:ascii="仿宋" w:hAnsi="仿宋" w:eastAsia="仿宋" w:cs="仿宋_GB2312"/>
                <w:snapToGrid w:val="0"/>
                <w:kern w:val="0"/>
                <w:sz w:val="28"/>
                <w:szCs w:val="28"/>
              </w:rPr>
            </w:pPr>
          </w:p>
        </w:tc>
        <w:tc>
          <w:tcPr>
            <w:tcW w:w="1523" w:type="dxa"/>
            <w:gridSpan w:val="2"/>
            <w:tcBorders>
              <w:top w:val="dotted" w:color="auto" w:sz="4" w:space="0"/>
              <w:bottom w:val="double" w:color="auto" w:sz="4" w:space="0"/>
            </w:tcBorders>
            <w:vAlign w:val="center"/>
          </w:tcPr>
          <w:p>
            <w:pPr>
              <w:adjustRightInd w:val="0"/>
              <w:snapToGrid w:val="0"/>
              <w:jc w:val="distribute"/>
              <w:rPr>
                <w:rFonts w:ascii="仿宋" w:hAnsi="仿宋" w:eastAsia="仿宋" w:cs="仿宋_GB2312"/>
                <w:snapToGrid w:val="0"/>
                <w:kern w:val="0"/>
                <w:sz w:val="28"/>
                <w:szCs w:val="28"/>
              </w:rPr>
            </w:pPr>
          </w:p>
        </w:tc>
        <w:tc>
          <w:tcPr>
            <w:tcW w:w="3046" w:type="dxa"/>
            <w:gridSpan w:val="4"/>
            <w:tcBorders>
              <w:top w:val="dotted" w:color="auto" w:sz="4" w:space="0"/>
              <w:bottom w:val="double" w:color="auto" w:sz="4" w:space="0"/>
            </w:tcBorders>
            <w:vAlign w:val="center"/>
          </w:tcPr>
          <w:p>
            <w:pPr>
              <w:adjustRightInd w:val="0"/>
              <w:snapToGrid w:val="0"/>
              <w:rPr>
                <w:rFonts w:ascii="仿宋" w:hAnsi="仿宋" w:eastAsia="仿宋" w:cs="仿宋_GB2312"/>
                <w:snapToGrid w:val="0"/>
                <w:kern w:val="0"/>
                <w:sz w:val="28"/>
                <w:szCs w:val="28"/>
              </w:rPr>
            </w:pPr>
          </w:p>
        </w:tc>
        <w:tc>
          <w:tcPr>
            <w:tcW w:w="1298" w:type="dxa"/>
            <w:gridSpan w:val="2"/>
            <w:tcBorders>
              <w:top w:val="dotted" w:color="auto" w:sz="4" w:space="0"/>
              <w:bottom w:val="double" w:color="auto" w:sz="4" w:space="0"/>
            </w:tcBorders>
            <w:vAlign w:val="center"/>
          </w:tcPr>
          <w:p>
            <w:pPr>
              <w:adjustRightInd w:val="0"/>
              <w:snapToGrid w:val="0"/>
              <w:rPr>
                <w:rFonts w:ascii="仿宋" w:hAnsi="仿宋" w:eastAsia="仿宋" w:cs="仿宋_GB2312"/>
                <w:snapToGrid w:val="0"/>
                <w:kern w:val="0"/>
                <w:sz w:val="28"/>
                <w:szCs w:val="28"/>
              </w:rPr>
            </w:pPr>
          </w:p>
        </w:tc>
        <w:tc>
          <w:tcPr>
            <w:tcW w:w="1750" w:type="dxa"/>
            <w:tcBorders>
              <w:top w:val="dotted" w:color="auto" w:sz="4" w:space="0"/>
              <w:bottom w:val="double" w:color="auto" w:sz="4" w:space="0"/>
              <w:right w:val="single" w:color="auto" w:sz="8" w:space="0"/>
            </w:tcBorders>
            <w:vAlign w:val="center"/>
          </w:tcPr>
          <w:p>
            <w:pPr>
              <w:adjustRightInd w:val="0"/>
              <w:snapToGrid w:val="0"/>
              <w:rPr>
                <w:rFonts w:ascii="仿宋" w:hAnsi="仿宋" w:eastAsia="仿宋" w:cs="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9040" w:type="dxa"/>
            <w:gridSpan w:val="11"/>
            <w:tcBorders>
              <w:top w:val="double" w:color="auto" w:sz="4" w:space="0"/>
              <w:left w:val="single" w:color="auto" w:sz="8" w:space="0"/>
              <w:right w:val="single" w:color="auto" w:sz="8" w:space="0"/>
            </w:tcBorders>
            <w:vAlign w:val="center"/>
          </w:tcPr>
          <w:p>
            <w:pPr>
              <w:adjustRightInd w:val="0"/>
              <w:snapToGrid w:val="0"/>
              <w:jc w:val="center"/>
              <w:rPr>
                <w:rFonts w:ascii="黑体" w:hAnsi="黑体" w:eastAsia="黑体"/>
                <w:snapToGrid w:val="0"/>
                <w:kern w:val="0"/>
                <w:sz w:val="28"/>
                <w:szCs w:val="28"/>
              </w:rPr>
            </w:pPr>
            <w:r>
              <w:rPr>
                <w:rFonts w:hint="eastAsia" w:ascii="黑体" w:hAnsi="黑体" w:eastAsia="黑体"/>
                <w:snapToGrid w:val="0"/>
                <w:kern w:val="0"/>
                <w:sz w:val="28"/>
                <w:szCs w:val="28"/>
              </w:rPr>
              <w:t>申请企业情况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企业名称</w:t>
            </w:r>
          </w:p>
        </w:tc>
        <w:tc>
          <w:tcPr>
            <w:tcW w:w="7617" w:type="dxa"/>
            <w:gridSpan w:val="9"/>
            <w:tcBorders>
              <w:right w:val="single" w:color="auto" w:sz="8" w:space="0"/>
            </w:tcBorders>
          </w:tcPr>
          <w:p>
            <w:pPr>
              <w:adjustRightInd w:val="0"/>
              <w:snapToGrid w:val="0"/>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企业规模</w:t>
            </w:r>
          </w:p>
        </w:tc>
        <w:tc>
          <w:tcPr>
            <w:tcW w:w="7617" w:type="dxa"/>
            <w:gridSpan w:val="9"/>
            <w:tcBorders>
              <w:right w:val="single" w:color="auto" w:sz="8"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sym w:font="Wingdings 2" w:char="00A3"/>
            </w:r>
            <w:r>
              <w:rPr>
                <w:rFonts w:hint="eastAsia" w:ascii="仿宋" w:hAnsi="仿宋" w:eastAsia="仿宋" w:cs="宋体"/>
                <w:snapToGrid w:val="0"/>
                <w:kern w:val="0"/>
                <w:sz w:val="28"/>
                <w:szCs w:val="28"/>
              </w:rPr>
              <w:t>一般企业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tcBorders>
              <w:left w:val="single" w:color="auto" w:sz="8"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spacing w:val="-32"/>
                <w:kern w:val="0"/>
                <w:sz w:val="28"/>
                <w:szCs w:val="28"/>
              </w:rPr>
              <w:t>法定代表</w:t>
            </w:r>
            <w:r>
              <w:rPr>
                <w:rFonts w:hint="eastAsia" w:ascii="仿宋" w:hAnsi="仿宋" w:eastAsia="仿宋" w:cs="宋体"/>
                <w:snapToGrid w:val="0"/>
                <w:kern w:val="0"/>
                <w:sz w:val="28"/>
                <w:szCs w:val="28"/>
              </w:rPr>
              <w:t>人</w:t>
            </w:r>
          </w:p>
        </w:tc>
        <w:tc>
          <w:tcPr>
            <w:tcW w:w="1420" w:type="dxa"/>
            <w:vAlign w:val="center"/>
          </w:tcPr>
          <w:p>
            <w:pPr>
              <w:adjustRightInd w:val="0"/>
              <w:snapToGrid w:val="0"/>
              <w:jc w:val="center"/>
              <w:rPr>
                <w:rFonts w:ascii="仿宋" w:hAnsi="仿宋" w:eastAsia="仿宋" w:cs="宋体"/>
                <w:snapToGrid w:val="0"/>
                <w:kern w:val="0"/>
                <w:sz w:val="28"/>
                <w:szCs w:val="28"/>
              </w:rPr>
            </w:pPr>
          </w:p>
        </w:tc>
        <w:tc>
          <w:tcPr>
            <w:tcW w:w="1417" w:type="dxa"/>
            <w:gridSpan w:val="2"/>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电  话</w:t>
            </w:r>
          </w:p>
        </w:tc>
        <w:tc>
          <w:tcPr>
            <w:tcW w:w="1659" w:type="dxa"/>
            <w:gridSpan w:val="2"/>
            <w:vAlign w:val="center"/>
          </w:tcPr>
          <w:p>
            <w:pPr>
              <w:adjustRightInd w:val="0"/>
              <w:snapToGrid w:val="0"/>
              <w:jc w:val="center"/>
              <w:rPr>
                <w:rFonts w:ascii="仿宋" w:hAnsi="仿宋" w:eastAsia="仿宋" w:cs="宋体"/>
                <w:snapToGrid w:val="0"/>
                <w:kern w:val="0"/>
                <w:sz w:val="28"/>
                <w:szCs w:val="28"/>
              </w:rPr>
            </w:pPr>
          </w:p>
        </w:tc>
        <w:tc>
          <w:tcPr>
            <w:tcW w:w="1263" w:type="dxa"/>
            <w:gridSpan w:val="2"/>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手   机</w:t>
            </w:r>
          </w:p>
        </w:tc>
        <w:tc>
          <w:tcPr>
            <w:tcW w:w="1858" w:type="dxa"/>
            <w:gridSpan w:val="2"/>
            <w:tcBorders>
              <w:right w:val="single" w:color="auto" w:sz="8" w:space="0"/>
            </w:tcBorders>
            <w:vAlign w:val="center"/>
          </w:tcPr>
          <w:p>
            <w:pPr>
              <w:adjustRightInd w:val="0"/>
              <w:snapToGrid w:val="0"/>
              <w:jc w:val="center"/>
              <w:rPr>
                <w:rFonts w:ascii="仿宋" w:hAnsi="仿宋" w:eastAsia="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exact"/>
        </w:trPr>
        <w:tc>
          <w:tcPr>
            <w:tcW w:w="1423" w:type="dxa"/>
            <w:gridSpan w:val="2"/>
            <w:vMerge w:val="restart"/>
            <w:tcBorders>
              <w:left w:val="single" w:color="auto" w:sz="8"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联 系 人</w:t>
            </w:r>
          </w:p>
        </w:tc>
        <w:tc>
          <w:tcPr>
            <w:tcW w:w="1420" w:type="dxa"/>
            <w:vMerge w:val="restart"/>
            <w:vAlign w:val="center"/>
          </w:tcPr>
          <w:p>
            <w:pPr>
              <w:adjustRightInd w:val="0"/>
              <w:snapToGrid w:val="0"/>
              <w:jc w:val="center"/>
              <w:rPr>
                <w:rFonts w:ascii="仿宋" w:hAnsi="仿宋" w:eastAsia="仿宋" w:cs="宋体"/>
                <w:snapToGrid w:val="0"/>
                <w:kern w:val="0"/>
                <w:sz w:val="28"/>
                <w:szCs w:val="28"/>
              </w:rPr>
            </w:pPr>
          </w:p>
        </w:tc>
        <w:tc>
          <w:tcPr>
            <w:tcW w:w="1417" w:type="dxa"/>
            <w:gridSpan w:val="2"/>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电  话</w:t>
            </w:r>
          </w:p>
        </w:tc>
        <w:tc>
          <w:tcPr>
            <w:tcW w:w="1659" w:type="dxa"/>
            <w:gridSpan w:val="2"/>
          </w:tcPr>
          <w:p>
            <w:pPr>
              <w:adjustRightInd w:val="0"/>
              <w:snapToGrid w:val="0"/>
              <w:jc w:val="center"/>
              <w:rPr>
                <w:rFonts w:ascii="仿宋" w:hAnsi="仿宋" w:eastAsia="仿宋" w:cs="宋体"/>
                <w:snapToGrid w:val="0"/>
                <w:kern w:val="0"/>
                <w:sz w:val="28"/>
                <w:szCs w:val="28"/>
              </w:rPr>
            </w:pPr>
          </w:p>
        </w:tc>
        <w:tc>
          <w:tcPr>
            <w:tcW w:w="1263" w:type="dxa"/>
            <w:gridSpan w:val="2"/>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传   真</w:t>
            </w:r>
          </w:p>
        </w:tc>
        <w:tc>
          <w:tcPr>
            <w:tcW w:w="1858" w:type="dxa"/>
            <w:gridSpan w:val="2"/>
            <w:tcBorders>
              <w:right w:val="single" w:color="auto" w:sz="8" w:space="0"/>
            </w:tcBorders>
          </w:tcPr>
          <w:p>
            <w:pPr>
              <w:adjustRightInd w:val="0"/>
              <w:snapToGrid w:val="0"/>
              <w:jc w:val="center"/>
              <w:rPr>
                <w:rFonts w:ascii="仿宋" w:hAnsi="仿宋" w:eastAsia="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1" w:hRule="exact"/>
        </w:trPr>
        <w:tc>
          <w:tcPr>
            <w:tcW w:w="1423" w:type="dxa"/>
            <w:gridSpan w:val="2"/>
            <w:vMerge w:val="continue"/>
            <w:tcBorders>
              <w:left w:val="single" w:color="auto" w:sz="8" w:space="0"/>
              <w:bottom w:val="double" w:color="auto" w:sz="4" w:space="0"/>
            </w:tcBorders>
            <w:vAlign w:val="center"/>
          </w:tcPr>
          <w:p>
            <w:pPr>
              <w:adjustRightInd w:val="0"/>
              <w:snapToGrid w:val="0"/>
              <w:jc w:val="center"/>
              <w:rPr>
                <w:rFonts w:ascii="仿宋" w:hAnsi="仿宋" w:eastAsia="仿宋" w:cs="宋体"/>
                <w:snapToGrid w:val="0"/>
                <w:kern w:val="0"/>
                <w:sz w:val="28"/>
                <w:szCs w:val="28"/>
              </w:rPr>
            </w:pPr>
          </w:p>
        </w:tc>
        <w:tc>
          <w:tcPr>
            <w:tcW w:w="1420" w:type="dxa"/>
            <w:vMerge w:val="continue"/>
            <w:tcBorders>
              <w:bottom w:val="double" w:color="auto" w:sz="4" w:space="0"/>
            </w:tcBorders>
          </w:tcPr>
          <w:p>
            <w:pPr>
              <w:adjustRightInd w:val="0"/>
              <w:snapToGrid w:val="0"/>
              <w:jc w:val="center"/>
              <w:rPr>
                <w:rFonts w:ascii="仿宋" w:hAnsi="仿宋" w:eastAsia="仿宋" w:cs="宋体"/>
                <w:snapToGrid w:val="0"/>
                <w:kern w:val="0"/>
                <w:sz w:val="28"/>
                <w:szCs w:val="28"/>
              </w:rPr>
            </w:pPr>
          </w:p>
        </w:tc>
        <w:tc>
          <w:tcPr>
            <w:tcW w:w="1417" w:type="dxa"/>
            <w:gridSpan w:val="2"/>
            <w:tcBorders>
              <w:bottom w:val="double" w:color="auto" w:sz="4"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手  机</w:t>
            </w:r>
          </w:p>
        </w:tc>
        <w:tc>
          <w:tcPr>
            <w:tcW w:w="1659" w:type="dxa"/>
            <w:gridSpan w:val="2"/>
            <w:tcBorders>
              <w:bottom w:val="double" w:color="auto" w:sz="4" w:space="0"/>
            </w:tcBorders>
          </w:tcPr>
          <w:p>
            <w:pPr>
              <w:adjustRightInd w:val="0"/>
              <w:snapToGrid w:val="0"/>
              <w:jc w:val="center"/>
              <w:rPr>
                <w:rFonts w:ascii="仿宋" w:hAnsi="仿宋" w:eastAsia="仿宋" w:cs="宋体"/>
                <w:snapToGrid w:val="0"/>
                <w:kern w:val="0"/>
                <w:sz w:val="28"/>
                <w:szCs w:val="28"/>
              </w:rPr>
            </w:pPr>
          </w:p>
        </w:tc>
        <w:tc>
          <w:tcPr>
            <w:tcW w:w="1263" w:type="dxa"/>
            <w:gridSpan w:val="2"/>
            <w:tcBorders>
              <w:bottom w:val="double" w:color="auto" w:sz="4" w:space="0"/>
            </w:tcBorders>
            <w:vAlign w:val="center"/>
          </w:tcPr>
          <w:p>
            <w:pPr>
              <w:adjustRightInd w:val="0"/>
              <w:snapToGrid w:val="0"/>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电子信箱</w:t>
            </w:r>
          </w:p>
        </w:tc>
        <w:tc>
          <w:tcPr>
            <w:tcW w:w="1858" w:type="dxa"/>
            <w:gridSpan w:val="2"/>
            <w:tcBorders>
              <w:bottom w:val="double" w:color="auto" w:sz="4" w:space="0"/>
              <w:right w:val="single" w:color="auto" w:sz="8" w:space="0"/>
            </w:tcBorders>
          </w:tcPr>
          <w:p>
            <w:pPr>
              <w:adjustRightInd w:val="0"/>
              <w:snapToGrid w:val="0"/>
              <w:jc w:val="center"/>
              <w:rPr>
                <w:rFonts w:ascii="仿宋" w:hAnsi="仿宋" w:eastAsia="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exact"/>
        </w:trPr>
        <w:tc>
          <w:tcPr>
            <w:tcW w:w="9040" w:type="dxa"/>
            <w:gridSpan w:val="11"/>
            <w:tcBorders>
              <w:top w:val="double" w:color="auto" w:sz="4" w:space="0"/>
              <w:left w:val="single" w:color="auto" w:sz="8" w:space="0"/>
              <w:right w:val="single" w:color="auto" w:sz="8" w:space="0"/>
            </w:tcBorders>
            <w:vAlign w:val="center"/>
          </w:tcPr>
          <w:p>
            <w:pPr>
              <w:adjustRightInd w:val="0"/>
              <w:snapToGrid w:val="0"/>
              <w:jc w:val="center"/>
              <w:rPr>
                <w:rFonts w:ascii="黑体" w:hAnsi="黑体" w:eastAsia="黑体"/>
                <w:snapToGrid w:val="0"/>
                <w:kern w:val="0"/>
                <w:sz w:val="28"/>
                <w:szCs w:val="28"/>
              </w:rPr>
            </w:pPr>
            <w:r>
              <w:rPr>
                <w:rFonts w:hint="eastAsia" w:ascii="黑体" w:hAnsi="黑体" w:eastAsia="黑体"/>
                <w:snapToGrid w:val="0"/>
                <w:kern w:val="0"/>
                <w:sz w:val="28"/>
                <w:szCs w:val="28"/>
              </w:rPr>
              <w:t>现场评审结果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exact"/>
        </w:trPr>
        <w:tc>
          <w:tcPr>
            <w:tcW w:w="9040" w:type="dxa"/>
            <w:gridSpan w:val="11"/>
            <w:tcBorders>
              <w:left w:val="single" w:color="auto" w:sz="8" w:space="0"/>
              <w:right w:val="single" w:color="auto" w:sz="8" w:space="0"/>
            </w:tcBorders>
            <w:vAlign w:val="center"/>
          </w:tcPr>
          <w:p>
            <w:pPr>
              <w:adjustRightInd w:val="0"/>
              <w:snapToGrid w:val="0"/>
              <w:jc w:val="left"/>
              <w:rPr>
                <w:rFonts w:ascii="黑体" w:hAnsi="黑体" w:eastAsia="黑体"/>
                <w:snapToGrid w:val="0"/>
                <w:kern w:val="0"/>
                <w:sz w:val="28"/>
                <w:szCs w:val="28"/>
              </w:rPr>
            </w:pPr>
            <w:r>
              <w:rPr>
                <w:rFonts w:hint="eastAsia" w:ascii="仿宋" w:hAnsi="仿宋" w:eastAsia="仿宋" w:cs="仿宋_GB2312"/>
                <w:snapToGrid w:val="0"/>
                <w:kern w:val="0"/>
                <w:sz w:val="28"/>
                <w:szCs w:val="28"/>
              </w:rPr>
              <w:t>评审时间：      年  月  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9" w:hRule="exact"/>
        </w:trPr>
        <w:tc>
          <w:tcPr>
            <w:tcW w:w="9040" w:type="dxa"/>
            <w:gridSpan w:val="11"/>
            <w:tcBorders>
              <w:left w:val="single" w:color="auto" w:sz="8" w:space="0"/>
              <w:right w:val="single" w:color="auto" w:sz="8" w:space="0"/>
            </w:tcBorders>
            <w:vAlign w:val="center"/>
          </w:tcPr>
          <w:p>
            <w:pPr>
              <w:adjustRightInd w:val="0"/>
              <w:snapToGrid w:val="0"/>
              <w:jc w:val="lef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现场评审得分：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exact"/>
        </w:trPr>
        <w:tc>
          <w:tcPr>
            <w:tcW w:w="9040" w:type="dxa"/>
            <w:gridSpan w:val="11"/>
            <w:tcBorders>
              <w:left w:val="single" w:color="auto" w:sz="8" w:space="0"/>
              <w:right w:val="single" w:color="auto" w:sz="8" w:space="0"/>
            </w:tcBorders>
            <w:vAlign w:val="center"/>
          </w:tcPr>
          <w:p>
            <w:pPr>
              <w:adjustRightInd w:val="0"/>
              <w:snapToGrid w:val="0"/>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 xml:space="preserve">评审选用标准：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exact"/>
        </w:trPr>
        <w:tc>
          <w:tcPr>
            <w:tcW w:w="1423" w:type="dxa"/>
            <w:gridSpan w:val="2"/>
            <w:tcBorders>
              <w:left w:val="single" w:color="auto" w:sz="8" w:space="0"/>
            </w:tcBorders>
            <w:vAlign w:val="center"/>
          </w:tcPr>
          <w:p>
            <w:pPr>
              <w:adjustRightInd w:val="0"/>
              <w:snapToGrid w:val="0"/>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风险分类(可多选)</w:t>
            </w:r>
          </w:p>
        </w:tc>
        <w:tc>
          <w:tcPr>
            <w:tcW w:w="7617" w:type="dxa"/>
            <w:gridSpan w:val="9"/>
            <w:tcBorders>
              <w:right w:val="single" w:color="auto" w:sz="8" w:space="0"/>
            </w:tcBorders>
            <w:vAlign w:val="center"/>
          </w:tcPr>
          <w:p>
            <w:pPr>
              <w:widowControl/>
              <w:snapToGrid w:val="0"/>
              <w:spacing w:line="400" w:lineRule="exact"/>
              <w:rPr>
                <w:rFonts w:ascii="仿宋" w:hAnsi="仿宋" w:eastAsia="仿宋" w:cs="仿宋_GB2312"/>
                <w:kern w:val="0"/>
                <w:sz w:val="28"/>
                <w:szCs w:val="28"/>
              </w:rPr>
            </w:pPr>
            <w:r>
              <w:rPr>
                <w:rFonts w:hint="eastAsia" w:ascii="仿宋" w:hAnsi="仿宋" w:eastAsia="仿宋" w:cs="仿宋_GB2312"/>
                <w:kern w:val="0"/>
                <w:sz w:val="28"/>
                <w:szCs w:val="28"/>
              </w:rPr>
              <w:t xml:space="preserve">□金属冶炼  □工业煤气  □涉氨制冷  □有限空间作业  </w:t>
            </w:r>
          </w:p>
          <w:p>
            <w:pPr>
              <w:widowControl/>
              <w:snapToGrid w:val="0"/>
              <w:spacing w:line="400" w:lineRule="exact"/>
              <w:rPr>
                <w:rFonts w:ascii="仿宋" w:hAnsi="仿宋" w:eastAsia="仿宋" w:cs="仿宋_GB2312"/>
                <w:kern w:val="0"/>
                <w:sz w:val="28"/>
                <w:szCs w:val="28"/>
              </w:rPr>
            </w:pPr>
            <w:r>
              <w:rPr>
                <w:rFonts w:hint="eastAsia" w:ascii="仿宋" w:hAnsi="仿宋" w:eastAsia="仿宋" w:cs="仿宋_GB2312"/>
                <w:kern w:val="0"/>
                <w:sz w:val="28"/>
                <w:szCs w:val="28"/>
              </w:rPr>
              <w:t xml:space="preserve">□粉尘涉爆  □大量使用有机溶剂  □存在人员密集工作场所  </w:t>
            </w:r>
          </w:p>
          <w:p>
            <w:pPr>
              <w:widowControl/>
              <w:snapToGrid w:val="0"/>
              <w:spacing w:line="400" w:lineRule="exact"/>
              <w:rPr>
                <w:rFonts w:ascii="仿宋" w:hAnsi="仿宋" w:eastAsia="仿宋" w:cs="仿宋_GB2312"/>
                <w:snapToGrid w:val="0"/>
                <w:kern w:val="0"/>
                <w:sz w:val="28"/>
                <w:szCs w:val="28"/>
              </w:rPr>
            </w:pPr>
            <w:r>
              <w:rPr>
                <w:rFonts w:hint="eastAsia" w:ascii="仿宋" w:hAnsi="仿宋" w:eastAsia="仿宋" w:cs="仿宋_GB2312"/>
                <w:kern w:val="0"/>
                <w:sz w:val="28"/>
                <w:szCs w:val="28"/>
              </w:rPr>
              <w:sym w:font="Wingdings 2" w:char="00A3"/>
            </w:r>
            <w:r>
              <w:rPr>
                <w:rFonts w:hint="eastAsia" w:ascii="仿宋" w:hAnsi="仿宋" w:eastAsia="仿宋" w:cs="仿宋_GB2312"/>
                <w:kern w:val="0"/>
                <w:sz w:val="28"/>
                <w:szCs w:val="28"/>
              </w:rPr>
              <w:t>无上述任何情形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9" w:hRule="exact"/>
        </w:trPr>
        <w:tc>
          <w:tcPr>
            <w:tcW w:w="9040" w:type="dxa"/>
            <w:gridSpan w:val="11"/>
            <w:tcBorders>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评审目的：</w:t>
            </w:r>
          </w:p>
          <w:p>
            <w:pPr>
              <w:pStyle w:val="2"/>
              <w:snapToGrid w:val="0"/>
              <w:rPr>
                <w:rFonts w:ascii="仿宋" w:hAnsi="仿宋" w:eastAsia="仿宋" w:cs="仿宋_GB2312"/>
                <w:snapToGrid w:val="0"/>
                <w:sz w:val="28"/>
                <w:szCs w:val="28"/>
              </w:rPr>
            </w:pPr>
            <w:r>
              <w:rPr>
                <w:rFonts w:hint="eastAsia" w:ascii="仿宋" w:hAnsi="仿宋" w:eastAsia="仿宋" w:cs="仿宋_GB2312"/>
                <w:b/>
                <w:bCs/>
                <w:snapToGrid w:val="0"/>
                <w:sz w:val="28"/>
                <w:szCs w:val="28"/>
              </w:rPr>
              <w:t xml:space="preserve">    </w:t>
            </w:r>
            <w:r>
              <w:rPr>
                <w:rFonts w:hint="eastAsia" w:ascii="仿宋" w:hAnsi="仿宋" w:eastAsia="仿宋" w:cs="仿宋_GB2312"/>
                <w:bCs/>
                <w:snapToGrid w:val="0"/>
                <w:sz w:val="28"/>
                <w:szCs w:val="28"/>
              </w:rPr>
              <w:t>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exact"/>
        </w:trPr>
        <w:tc>
          <w:tcPr>
            <w:tcW w:w="9040" w:type="dxa"/>
            <w:gridSpan w:val="11"/>
            <w:tcBorders>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评审范围：</w:t>
            </w:r>
          </w:p>
          <w:p>
            <w:pPr>
              <w:pStyle w:val="2"/>
              <w:snapToGrid w:val="0"/>
              <w:rPr>
                <w:rFonts w:ascii="仿宋" w:hAnsi="仿宋" w:eastAsia="仿宋" w:cs="仿宋_GB2312"/>
                <w:snapToGrid w:val="0"/>
                <w:sz w:val="28"/>
                <w:szCs w:val="28"/>
              </w:rPr>
            </w:pPr>
            <w:r>
              <w:rPr>
                <w:rFonts w:hint="eastAsia" w:ascii="仿宋" w:hAnsi="仿宋" w:eastAsia="仿宋" w:cs="仿宋_GB2312"/>
                <w:b/>
                <w:bCs/>
                <w:snapToGrid w:val="0"/>
                <w:sz w:val="28"/>
                <w:szCs w:val="28"/>
              </w:rPr>
              <w:t xml:space="preserve">    </w:t>
            </w:r>
            <w:r>
              <w:rPr>
                <w:rFonts w:hint="eastAsia" w:ascii="仿宋" w:hAnsi="仿宋" w:eastAsia="仿宋" w:cs="仿宋_GB2312"/>
                <w:bCs/>
                <w:snapToGrid w:val="0"/>
                <w:sz w:val="28"/>
                <w:szCs w:val="28"/>
              </w:rPr>
              <w:t>本次</w:t>
            </w:r>
          </w:p>
        </w:tc>
      </w:tr>
    </w:tbl>
    <w:p>
      <w:pPr>
        <w:pStyle w:val="2"/>
        <w:snapToGrid w:val="0"/>
        <w:rPr>
          <w:rFonts w:ascii="仿宋" w:hAnsi="仿宋" w:eastAsia="仿宋" w:cs="仿宋_GB2312"/>
          <w:b/>
          <w:bCs/>
          <w:snapToGrid w:val="0"/>
          <w:sz w:val="28"/>
          <w:szCs w:val="28"/>
        </w:rPr>
        <w:sectPr>
          <w:footerReference r:id="rId6" w:type="default"/>
          <w:pgSz w:w="11906" w:h="16838"/>
          <w:pgMar w:top="1134" w:right="1474" w:bottom="567" w:left="1474" w:header="170" w:footer="377" w:gutter="0"/>
          <w:pgNumType w:start="1"/>
          <w:cols w:space="720" w:num="1"/>
          <w:docGrid w:type="linesAndChars" w:linePitch="579" w:charSpace="-1844"/>
        </w:sectPr>
      </w:pPr>
    </w:p>
    <w:tbl>
      <w:tblPr>
        <w:tblStyle w:val="11"/>
        <w:tblW w:w="90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8" w:hRule="exact"/>
        </w:trPr>
        <w:tc>
          <w:tcPr>
            <w:tcW w:w="9040" w:type="dxa"/>
            <w:tcBorders>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评审依据：</w:t>
            </w:r>
          </w:p>
          <w:p>
            <w:pPr>
              <w:pStyle w:val="2"/>
              <w:numPr>
                <w:ilvl w:val="0"/>
                <w:numId w:val="7"/>
              </w:numPr>
              <w:snapToGrid w:val="0"/>
              <w:rPr>
                <w:rFonts w:ascii="仿宋" w:hAnsi="仿宋" w:eastAsia="仿宋"/>
                <w:sz w:val="28"/>
                <w:szCs w:val="28"/>
              </w:rPr>
            </w:pPr>
            <w:r>
              <w:rPr>
                <w:rFonts w:hint="eastAsia" w:ascii="仿宋" w:hAnsi="仿宋" w:eastAsia="仿宋"/>
                <w:sz w:val="28"/>
                <w:szCs w:val="28"/>
              </w:rPr>
              <w:t>《中华人民共和国安全生产法》（2021版）；</w:t>
            </w:r>
          </w:p>
          <w:p>
            <w:pPr>
              <w:pStyle w:val="2"/>
              <w:numPr>
                <w:ilvl w:val="0"/>
                <w:numId w:val="7"/>
              </w:numPr>
              <w:snapToGrid w:val="0"/>
              <w:rPr>
                <w:rFonts w:ascii="仿宋" w:hAnsi="仿宋" w:eastAsia="仿宋"/>
                <w:sz w:val="28"/>
                <w:szCs w:val="28"/>
              </w:rPr>
            </w:pPr>
            <w:r>
              <w:rPr>
                <w:rFonts w:ascii="仿宋" w:hAnsi="仿宋" w:eastAsia="仿宋"/>
                <w:sz w:val="28"/>
                <w:szCs w:val="28"/>
              </w:rPr>
              <w:t>《应急管理部关于印发&lt;企业安全生产标准化建设定级办法&gt;的通知》（应急〔2021〕83 号）</w:t>
            </w:r>
          </w:p>
          <w:p>
            <w:pPr>
              <w:pStyle w:val="2"/>
              <w:numPr>
                <w:ilvl w:val="0"/>
                <w:numId w:val="7"/>
              </w:numPr>
              <w:snapToGrid w:val="0"/>
              <w:rPr>
                <w:rFonts w:ascii="仿宋" w:hAnsi="仿宋" w:eastAsia="仿宋"/>
                <w:sz w:val="28"/>
                <w:szCs w:val="28"/>
              </w:rPr>
            </w:pPr>
            <w:r>
              <w:rPr>
                <w:rFonts w:ascii="仿宋" w:hAnsi="仿宋" w:eastAsia="仿宋"/>
                <w:sz w:val="28"/>
                <w:szCs w:val="28"/>
              </w:rPr>
              <w:t>《企业安全生产标准化基本规范》（ GB/T 33000-2016</w:t>
            </w:r>
            <w:r>
              <w:rPr>
                <w:rFonts w:hint="eastAsia" w:ascii="仿宋" w:hAnsi="仿宋" w:eastAsia="仿宋"/>
                <w:sz w:val="28"/>
                <w:szCs w:val="28"/>
              </w:rPr>
              <w:t>）；</w:t>
            </w:r>
          </w:p>
          <w:p>
            <w:pPr>
              <w:pStyle w:val="2"/>
              <w:numPr>
                <w:ilvl w:val="0"/>
                <w:numId w:val="7"/>
              </w:numPr>
              <w:snapToGrid w:val="0"/>
              <w:rPr>
                <w:rFonts w:ascii="仿宋" w:hAnsi="仿宋" w:eastAsia="仿宋"/>
                <w:sz w:val="28"/>
                <w:szCs w:val="28"/>
              </w:rPr>
            </w:pPr>
          </w:p>
          <w:p>
            <w:pPr>
              <w:pStyle w:val="2"/>
              <w:snapToGrid w:val="0"/>
              <w:rPr>
                <w:rFonts w:ascii="仿宋" w:hAnsi="仿宋" w:eastAsia="仿宋"/>
                <w:sz w:val="28"/>
                <w:szCs w:val="28"/>
              </w:rPr>
            </w:pPr>
            <w:r>
              <w:rPr>
                <w:rFonts w:ascii="仿宋" w:hAnsi="仿宋" w:eastAsia="仿宋"/>
                <w:sz w:val="28"/>
                <w:szCs w:val="28"/>
              </w:rPr>
              <w:t>……</w:t>
            </w:r>
          </w:p>
          <w:p>
            <w:pPr>
              <w:pStyle w:val="2"/>
              <w:snapToGrid w:val="0"/>
              <w:rPr>
                <w:rFonts w:ascii="仿宋" w:hAnsi="仿宋" w:eastAsia="仿宋"/>
                <w:sz w:val="28"/>
                <w:szCs w:val="28"/>
              </w:rPr>
            </w:pPr>
            <w:r>
              <w:rPr>
                <w:rFonts w:ascii="仿宋" w:hAnsi="仿宋" w:eastAsia="仿宋"/>
                <w:sz w:val="28"/>
                <w:szCs w:val="28"/>
              </w:rPr>
              <w:t>《广东省应急管理厅关 于印发&lt;企业安全生产标准化定级管理办法&gt;的通知》（粤应急规 〔 2022〕 2 号）</w:t>
            </w:r>
          </w:p>
          <w:p>
            <w:pPr>
              <w:pStyle w:val="2"/>
              <w:snapToGrid w:val="0"/>
              <w:rPr>
                <w:rFonts w:ascii="仿宋" w:hAnsi="仿宋" w:eastAsia="仿宋"/>
                <w:sz w:val="28"/>
                <w:szCs w:val="28"/>
              </w:rPr>
            </w:pPr>
            <w:r>
              <w:rPr>
                <w:rFonts w:hint="eastAsia" w:ascii="仿宋" w:hAnsi="仿宋" w:eastAsia="仿宋"/>
                <w:sz w:val="28"/>
                <w:szCs w:val="28"/>
              </w:rPr>
              <w:t>《工贸企业重大事故隐患判定标准》中华人民共和国应急管理部令第10号</w:t>
            </w:r>
          </w:p>
          <w:p>
            <w:pPr>
              <w:pStyle w:val="2"/>
              <w:snapToGrid w:val="0"/>
              <w:rPr>
                <w:rFonts w:ascii="仿宋" w:hAnsi="仿宋" w:eastAsia="仿宋"/>
                <w:sz w:val="28"/>
                <w:szCs w:val="28"/>
              </w:rPr>
            </w:pPr>
            <w:r>
              <w:rPr>
                <w:rFonts w:hint="eastAsia" w:ascii="仿宋" w:hAnsi="仿宋" w:eastAsia="仿宋"/>
                <w:sz w:val="28"/>
                <w:szCs w:val="28"/>
              </w:rPr>
              <w:t>国家、行业及地方有关的法律法规及标准。</w:t>
            </w:r>
          </w:p>
          <w:p>
            <w:pPr>
              <w:pStyle w:val="2"/>
              <w:snapToGrid w:val="0"/>
              <w:rPr>
                <w:rFonts w:ascii="仿宋" w:hAnsi="仿宋" w:eastAsia="仿宋" w:cs="仿宋_GB2312"/>
                <w:snapToGrid w:val="0"/>
                <w:sz w:val="28"/>
                <w:szCs w:val="28"/>
              </w:rPr>
            </w:pPr>
          </w:p>
        </w:tc>
      </w:tr>
    </w:tbl>
    <w:p>
      <w:pPr>
        <w:spacing w:line="20" w:lineRule="exact"/>
      </w:pPr>
    </w:p>
    <w:tbl>
      <w:tblPr>
        <w:tblStyle w:val="11"/>
        <w:tblW w:w="90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8" w:hRule="exact"/>
        </w:trPr>
        <w:tc>
          <w:tcPr>
            <w:tcW w:w="9040" w:type="dxa"/>
            <w:tcBorders>
              <w:top w:val="single" w:color="auto" w:sz="4" w:space="0"/>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文件资料评审发现的不符合项及整改完成情况：</w:t>
            </w:r>
          </w:p>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不符合项：</w:t>
            </w:r>
          </w:p>
          <w:p>
            <w:pPr>
              <w:pStyle w:val="2"/>
              <w:numPr>
                <w:ilvl w:val="0"/>
                <w:numId w:val="8"/>
              </w:numPr>
              <w:snapToGrid w:val="0"/>
              <w:ind w:hanging="131"/>
              <w:rPr>
                <w:rFonts w:ascii="仿宋" w:hAnsi="仿宋" w:eastAsia="仿宋" w:cs="仿宋_GB2312"/>
                <w:bCs/>
                <w:snapToGrid w:val="0"/>
                <w:sz w:val="28"/>
                <w:szCs w:val="28"/>
              </w:rPr>
            </w:pPr>
          </w:p>
          <w:p>
            <w:pPr>
              <w:pStyle w:val="2"/>
              <w:numPr>
                <w:ilvl w:val="0"/>
                <w:numId w:val="8"/>
              </w:numPr>
              <w:snapToGrid w:val="0"/>
              <w:ind w:hanging="131"/>
              <w:rPr>
                <w:rFonts w:ascii="仿宋" w:hAnsi="仿宋" w:eastAsia="仿宋" w:cs="仿宋_GB2312"/>
                <w:bCs/>
                <w:snapToGrid w:val="0"/>
                <w:sz w:val="28"/>
                <w:szCs w:val="28"/>
              </w:rPr>
            </w:pPr>
          </w:p>
          <w:p>
            <w:pPr>
              <w:pStyle w:val="2"/>
              <w:snapToGrid w:val="0"/>
              <w:ind w:firstLine="266" w:firstLineChars="98"/>
              <w:rPr>
                <w:rFonts w:ascii="仿宋" w:hAnsi="仿宋" w:eastAsia="仿宋" w:cs="仿宋_GB2312"/>
                <w:bCs/>
                <w:snapToGrid w:val="0"/>
                <w:sz w:val="28"/>
                <w:szCs w:val="28"/>
              </w:rPr>
            </w:pPr>
          </w:p>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整改的完成情况：</w:t>
            </w:r>
          </w:p>
          <w:p>
            <w:pPr>
              <w:pStyle w:val="2"/>
              <w:numPr>
                <w:ilvl w:val="0"/>
                <w:numId w:val="9"/>
              </w:numPr>
              <w:snapToGrid w:val="0"/>
              <w:ind w:hanging="131"/>
              <w:rPr>
                <w:rFonts w:ascii="仿宋" w:hAnsi="仿宋" w:eastAsia="仿宋" w:cs="仿宋_GB2312"/>
                <w:bCs/>
                <w:snapToGrid w:val="0"/>
                <w:sz w:val="28"/>
                <w:szCs w:val="28"/>
              </w:rPr>
            </w:pPr>
            <w:r>
              <w:rPr>
                <w:rFonts w:hint="eastAsia" w:ascii="仿宋" w:hAnsi="仿宋" w:eastAsia="仿宋" w:cs="仿宋_GB2312"/>
                <w:bCs/>
                <w:snapToGrid w:val="0"/>
                <w:sz w:val="28"/>
                <w:szCs w:val="28"/>
              </w:rPr>
              <w:t>；</w:t>
            </w:r>
          </w:p>
          <w:p>
            <w:pPr>
              <w:pStyle w:val="2"/>
              <w:numPr>
                <w:ilvl w:val="0"/>
                <w:numId w:val="9"/>
              </w:numPr>
              <w:snapToGrid w:val="0"/>
              <w:ind w:hanging="131"/>
              <w:rPr>
                <w:rFonts w:ascii="仿宋" w:hAnsi="仿宋" w:eastAsia="仿宋" w:cs="仿宋_GB2312"/>
                <w:bCs/>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5" w:hRule="exact"/>
        </w:trPr>
        <w:tc>
          <w:tcPr>
            <w:tcW w:w="9040" w:type="dxa"/>
            <w:tcBorders>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现场评审发现的不符合项及整改完成情况：</w:t>
            </w:r>
          </w:p>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不符合项：</w:t>
            </w:r>
          </w:p>
          <w:p>
            <w:pPr>
              <w:pStyle w:val="2"/>
              <w:numPr>
                <w:ilvl w:val="0"/>
                <w:numId w:val="10"/>
              </w:numPr>
              <w:snapToGrid w:val="0"/>
              <w:ind w:hanging="131"/>
              <w:rPr>
                <w:rFonts w:ascii="仿宋" w:hAnsi="仿宋" w:eastAsia="仿宋" w:cs="仿宋_GB2312"/>
                <w:bCs/>
                <w:snapToGrid w:val="0"/>
                <w:sz w:val="28"/>
                <w:szCs w:val="28"/>
              </w:rPr>
            </w:pPr>
          </w:p>
          <w:p>
            <w:pPr>
              <w:pStyle w:val="2"/>
              <w:numPr>
                <w:ilvl w:val="0"/>
                <w:numId w:val="10"/>
              </w:numPr>
              <w:snapToGrid w:val="0"/>
              <w:ind w:hanging="131"/>
              <w:rPr>
                <w:rFonts w:ascii="仿宋" w:hAnsi="仿宋" w:eastAsia="仿宋" w:cs="仿宋_GB2312"/>
                <w:bCs/>
                <w:snapToGrid w:val="0"/>
                <w:sz w:val="28"/>
                <w:szCs w:val="28"/>
              </w:rPr>
            </w:pPr>
          </w:p>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整改的完成情况：</w:t>
            </w:r>
          </w:p>
          <w:p>
            <w:pPr>
              <w:pStyle w:val="2"/>
              <w:numPr>
                <w:ilvl w:val="0"/>
                <w:numId w:val="11"/>
              </w:numPr>
              <w:snapToGrid w:val="0"/>
              <w:ind w:hanging="131"/>
              <w:rPr>
                <w:rFonts w:ascii="仿宋" w:hAnsi="仿宋" w:eastAsia="仿宋" w:cs="仿宋_GB2312"/>
                <w:bCs/>
                <w:snapToGrid w:val="0"/>
                <w:sz w:val="28"/>
                <w:szCs w:val="28"/>
              </w:rPr>
            </w:pPr>
          </w:p>
          <w:p>
            <w:pPr>
              <w:pStyle w:val="2"/>
              <w:numPr>
                <w:ilvl w:val="0"/>
                <w:numId w:val="11"/>
              </w:numPr>
              <w:snapToGrid w:val="0"/>
              <w:ind w:hanging="131"/>
              <w:rPr>
                <w:rFonts w:ascii="仿宋" w:hAnsi="仿宋" w:eastAsia="仿宋" w:cs="仿宋_GB2312"/>
                <w:bCs/>
                <w:snapToGrid w:val="0"/>
                <w:sz w:val="28"/>
                <w:szCs w:val="28"/>
              </w:rPr>
            </w:pPr>
          </w:p>
          <w:p>
            <w:pPr>
              <w:pStyle w:val="2"/>
              <w:snapToGrid w:val="0"/>
              <w:rPr>
                <w:rFonts w:ascii="仿宋" w:hAnsi="仿宋" w:eastAsia="仿宋" w:cs="仿宋_GB2312"/>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exact"/>
        </w:trPr>
        <w:tc>
          <w:tcPr>
            <w:tcW w:w="9040" w:type="dxa"/>
            <w:tcBorders>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建议：</w:t>
            </w:r>
          </w:p>
          <w:p>
            <w:pPr>
              <w:pStyle w:val="2"/>
              <w:numPr>
                <w:ilvl w:val="0"/>
                <w:numId w:val="12"/>
              </w:numPr>
              <w:snapToGrid w:val="0"/>
              <w:ind w:hanging="131"/>
              <w:rPr>
                <w:rFonts w:ascii="仿宋" w:hAnsi="仿宋" w:eastAsia="仿宋" w:cs="仿宋_GB2312"/>
                <w:bCs/>
                <w:snapToGrid w:val="0"/>
                <w:sz w:val="28"/>
                <w:szCs w:val="28"/>
              </w:rPr>
            </w:pPr>
          </w:p>
          <w:p>
            <w:pPr>
              <w:pStyle w:val="2"/>
              <w:numPr>
                <w:ilvl w:val="0"/>
                <w:numId w:val="12"/>
              </w:numPr>
              <w:snapToGrid w:val="0"/>
              <w:ind w:hanging="131"/>
              <w:rPr>
                <w:rFonts w:ascii="仿宋" w:hAnsi="仿宋" w:eastAsia="仿宋" w:cs="仿宋_GB2312"/>
                <w:bCs/>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exact"/>
        </w:trPr>
        <w:tc>
          <w:tcPr>
            <w:tcW w:w="9040" w:type="dxa"/>
            <w:tcBorders>
              <w:left w:val="single" w:color="auto" w:sz="8" w:space="0"/>
              <w:right w:val="single" w:color="auto" w:sz="8" w:space="0"/>
            </w:tcBorders>
          </w:tcPr>
          <w:p>
            <w:pPr>
              <w:pStyle w:val="2"/>
              <w:snapToGrid w:val="0"/>
              <w:rPr>
                <w:rFonts w:ascii="仿宋" w:hAnsi="仿宋" w:eastAsia="仿宋" w:cs="仿宋_GB2312"/>
                <w:b/>
                <w:bCs/>
                <w:snapToGrid w:val="0"/>
                <w:sz w:val="28"/>
                <w:szCs w:val="28"/>
              </w:rPr>
            </w:pPr>
            <w:r>
              <w:rPr>
                <w:rFonts w:hint="eastAsia" w:ascii="仿宋" w:hAnsi="仿宋" w:eastAsia="仿宋" w:cs="仿宋_GB2312"/>
                <w:b/>
                <w:bCs/>
                <w:snapToGrid w:val="0"/>
                <w:sz w:val="28"/>
                <w:szCs w:val="28"/>
              </w:rPr>
              <w:t>评审单位最终结论：</w:t>
            </w:r>
          </w:p>
          <w:p>
            <w:pPr>
              <w:pStyle w:val="2"/>
              <w:snapToGrid w:val="0"/>
              <w:rPr>
                <w:rFonts w:ascii="仿宋" w:hAnsi="仿宋" w:eastAsia="仿宋" w:cs="仿宋_GB2312"/>
                <w:snapToGrid w:val="0"/>
                <w:sz w:val="28"/>
                <w:szCs w:val="28"/>
              </w:rPr>
            </w:pPr>
            <w:r>
              <w:rPr>
                <w:rFonts w:hint="eastAsia" w:ascii="仿宋" w:hAnsi="仿宋" w:eastAsia="仿宋" w:cs="仿宋_GB2312"/>
                <w:snapToGrid w:val="0"/>
                <w:sz w:val="28"/>
                <w:szCs w:val="28"/>
              </w:rPr>
              <w:t xml:space="preserve">    依据</w:t>
            </w:r>
          </w:p>
          <w:p>
            <w:pPr>
              <w:pStyle w:val="2"/>
              <w:snapToGrid w:val="0"/>
              <w:rPr>
                <w:rFonts w:ascii="仿宋" w:hAnsi="仿宋" w:eastAsia="仿宋" w:cs="仿宋_GB2312"/>
                <w:snapToGrid w:val="0"/>
                <w:sz w:val="28"/>
                <w:szCs w:val="28"/>
              </w:rPr>
            </w:pPr>
          </w:p>
          <w:p>
            <w:pPr>
              <w:pStyle w:val="2"/>
              <w:snapToGrid w:val="0"/>
              <w:rPr>
                <w:rFonts w:ascii="仿宋" w:hAnsi="仿宋" w:eastAsia="仿宋" w:cs="仿宋_GB2312"/>
                <w:snapToGrid w:val="0"/>
                <w:sz w:val="28"/>
                <w:szCs w:val="28"/>
              </w:rPr>
            </w:pPr>
          </w:p>
          <w:p>
            <w:pPr>
              <w:pStyle w:val="2"/>
              <w:snapToGrid w:val="0"/>
              <w:rPr>
                <w:rFonts w:ascii="仿宋" w:hAnsi="仿宋" w:eastAsia="仿宋" w:cs="仿宋_GB2312"/>
                <w:snapToGrid w:val="0"/>
                <w:sz w:val="28"/>
                <w:szCs w:val="28"/>
              </w:rPr>
            </w:pPr>
          </w:p>
          <w:p>
            <w:pPr>
              <w:pStyle w:val="2"/>
              <w:snapToGrid w:val="0"/>
              <w:jc w:val="right"/>
              <w:rPr>
                <w:rFonts w:ascii="仿宋" w:hAnsi="仿宋" w:eastAsia="仿宋" w:cs="仿宋_GB2312"/>
                <w:snapToGrid w:val="0"/>
                <w:sz w:val="28"/>
                <w:szCs w:val="28"/>
              </w:rPr>
            </w:pPr>
            <w:r>
              <w:rPr>
                <w:rFonts w:hint="eastAsia" w:ascii="仿宋" w:hAnsi="仿宋" w:eastAsia="仿宋" w:cs="仿宋_GB2312"/>
                <w:snapToGrid w:val="0"/>
                <w:sz w:val="28"/>
                <w:szCs w:val="28"/>
              </w:rPr>
              <w:t xml:space="preserve">评审单位（签章）    年    月    日     </w:t>
            </w:r>
          </w:p>
        </w:tc>
      </w:tr>
    </w:tbl>
    <w:p>
      <w:pPr>
        <w:adjustRightInd w:val="0"/>
        <w:snapToGrid w:val="0"/>
        <w:rPr>
          <w:rFonts w:ascii="仿宋" w:hAnsi="仿宋" w:eastAsia="仿宋" w:cs="仿宋_GB2312"/>
          <w:snapToGrid w:val="0"/>
          <w:kern w:val="0"/>
          <w:sz w:val="28"/>
          <w:szCs w:val="28"/>
        </w:rPr>
        <w:sectPr>
          <w:footerReference r:id="rId7" w:type="default"/>
          <w:pgSz w:w="11906" w:h="16838"/>
          <w:pgMar w:top="1134" w:right="1474" w:bottom="567" w:left="1474" w:header="170" w:footer="377" w:gutter="0"/>
          <w:cols w:space="720" w:num="1"/>
          <w:docGrid w:type="linesAndChars" w:linePitch="579" w:charSpace="-1844"/>
        </w:sectPr>
      </w:pPr>
    </w:p>
    <w:tbl>
      <w:tblPr>
        <w:tblStyle w:val="11"/>
        <w:tblW w:w="90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5" w:hRule="exact"/>
        </w:trPr>
        <w:tc>
          <w:tcPr>
            <w:tcW w:w="9040" w:type="dxa"/>
            <w:tcBorders>
              <w:left w:val="single" w:color="auto" w:sz="8" w:space="0"/>
              <w:right w:val="single" w:color="auto" w:sz="8" w:space="0"/>
            </w:tcBorders>
            <w:vAlign w:val="center"/>
          </w:tcPr>
          <w:p>
            <w:pPr>
              <w:adjustRightInd w:val="0"/>
              <w:snapToGrid w:val="0"/>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评审组组长签字：           成员签字：</w:t>
            </w:r>
          </w:p>
          <w:p>
            <w:pPr>
              <w:adjustRightInd w:val="0"/>
              <w:snapToGrid w:val="0"/>
              <w:ind w:firstLine="1355" w:firstLineChars="500"/>
              <w:rPr>
                <w:rFonts w:ascii="仿宋" w:hAnsi="仿宋" w:eastAsia="仿宋" w:cs="仿宋_GB2312"/>
                <w:snapToGrid w:val="0"/>
                <w:kern w:val="0"/>
                <w:sz w:val="28"/>
                <w:szCs w:val="28"/>
              </w:rPr>
            </w:pPr>
          </w:p>
          <w:p>
            <w:pPr>
              <w:pStyle w:val="2"/>
              <w:rPr>
                <w:rFonts w:ascii="仿宋" w:hAnsi="仿宋" w:eastAsia="仿宋"/>
              </w:rPr>
            </w:pPr>
          </w:p>
          <w:p>
            <w:pPr>
              <w:adjustRightInd w:val="0"/>
              <w:snapToGrid w:val="0"/>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exact"/>
        </w:trPr>
        <w:tc>
          <w:tcPr>
            <w:tcW w:w="9040" w:type="dxa"/>
            <w:tcBorders>
              <w:left w:val="single" w:color="auto" w:sz="8" w:space="0"/>
              <w:bottom w:val="single" w:color="auto" w:sz="8" w:space="0"/>
              <w:right w:val="single" w:color="auto" w:sz="8" w:space="0"/>
            </w:tcBorders>
            <w:vAlign w:val="center"/>
          </w:tcPr>
          <w:p>
            <w:pPr>
              <w:adjustRightInd w:val="0"/>
              <w:snapToGrid w:val="0"/>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评审机构负责人签字：</w:t>
            </w:r>
          </w:p>
          <w:p>
            <w:pPr>
              <w:adjustRightInd w:val="0"/>
              <w:snapToGrid w:val="0"/>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 xml:space="preserve">                                    </w:t>
            </w:r>
          </w:p>
          <w:p>
            <w:pPr>
              <w:adjustRightInd w:val="0"/>
              <w:snapToGrid w:val="0"/>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 xml:space="preserve">                                                                               </w:t>
            </w:r>
          </w:p>
          <w:p>
            <w:pPr>
              <w:adjustRightInd w:val="0"/>
              <w:snapToGrid w:val="0"/>
              <w:rPr>
                <w:rFonts w:ascii="仿宋" w:hAnsi="仿宋" w:eastAsia="仿宋"/>
                <w:snapToGrid w:val="0"/>
                <w:kern w:val="0"/>
                <w:sz w:val="28"/>
                <w:szCs w:val="28"/>
              </w:rPr>
            </w:pPr>
            <w:r>
              <w:rPr>
                <w:rFonts w:hint="eastAsia" w:ascii="仿宋" w:hAnsi="仿宋" w:eastAsia="仿宋" w:cs="仿宋_GB2312"/>
                <w:snapToGrid w:val="0"/>
                <w:kern w:val="0"/>
                <w:sz w:val="28"/>
                <w:szCs w:val="28"/>
              </w:rPr>
              <w:t xml:space="preserve">                                            年    月    日</w:t>
            </w:r>
          </w:p>
        </w:tc>
      </w:tr>
    </w:tbl>
    <w:p>
      <w:pPr>
        <w:adjustRightInd w:val="0"/>
        <w:snapToGrid w:val="0"/>
        <w:rPr>
          <w:rFonts w:ascii="仿宋_GB2312" w:eastAsia="仿宋_GB2312"/>
          <w:sz w:val="28"/>
          <w:szCs w:val="28"/>
        </w:rPr>
      </w:pPr>
    </w:p>
    <w:p>
      <w:pPr>
        <w:tabs>
          <w:tab w:val="left" w:pos="851"/>
        </w:tabs>
        <w:rPr>
          <w:rFonts w:ascii="方正小标宋简体" w:eastAsia="方正小标宋简体"/>
          <w:b/>
          <w:bCs/>
          <w:sz w:val="36"/>
          <w:szCs w:val="36"/>
        </w:rPr>
        <w:sectPr>
          <w:footerReference r:id="rId8" w:type="default"/>
          <w:pgSz w:w="11906" w:h="16838"/>
          <w:pgMar w:top="1134" w:right="1474" w:bottom="567" w:left="1474" w:header="170" w:footer="377" w:gutter="0"/>
          <w:cols w:space="720" w:num="1"/>
          <w:docGrid w:type="linesAndChars" w:linePitch="579" w:charSpace="-1844"/>
        </w:sectPr>
      </w:pPr>
    </w:p>
    <w:p>
      <w:pPr>
        <w:pStyle w:val="3"/>
        <w:spacing w:before="0" w:after="0" w:line="600" w:lineRule="exact"/>
        <w:jc w:val="center"/>
        <w:rPr>
          <w:rFonts w:ascii="方正小标宋简体" w:eastAsia="方正小标宋简体"/>
          <w:b w:val="0"/>
          <w:bCs w:val="0"/>
          <w:sz w:val="36"/>
          <w:szCs w:val="36"/>
        </w:rPr>
      </w:pPr>
      <w:r>
        <w:rPr>
          <w:rFonts w:hint="eastAsia" w:ascii="方正小标宋简体" w:eastAsia="方正小标宋简体"/>
          <w:sz w:val="36"/>
          <w:szCs w:val="36"/>
        </w:rPr>
        <w:t>二、</w:t>
      </w:r>
      <w:r>
        <w:rPr>
          <w:rFonts w:ascii="方正小标宋简体" w:eastAsia="方正小标宋简体"/>
          <w:b w:val="0"/>
          <w:bCs w:val="0"/>
          <w:sz w:val="36"/>
          <w:szCs w:val="36"/>
        </w:rPr>
        <w:t>评审扣分点及原因说明汇总表</w:t>
      </w:r>
    </w:p>
    <w:p>
      <w:pPr>
        <w:pStyle w:val="3"/>
        <w:spacing w:before="0" w:after="0" w:line="600" w:lineRule="exact"/>
        <w:rPr>
          <w:rFonts w:ascii="方正小标宋简体" w:eastAsia="方正小标宋简体"/>
          <w:sz w:val="36"/>
          <w:szCs w:val="36"/>
        </w:rPr>
      </w:pP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3"/>
        <w:gridCol w:w="1335"/>
        <w:gridCol w:w="1499"/>
        <w:gridCol w:w="5266"/>
        <w:gridCol w:w="4253"/>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8" w:space="0"/>
              <w:left w:val="single" w:color="auto" w:sz="8" w:space="0"/>
            </w:tcBorders>
            <w:vAlign w:val="center"/>
          </w:tcPr>
          <w:p>
            <w:pPr>
              <w:pStyle w:val="20"/>
              <w:widowControl/>
              <w:jc w:val="center"/>
              <w:rPr>
                <w:rFonts w:ascii="黑体" w:hAnsi="黑体" w:eastAsia="黑体"/>
                <w:b/>
              </w:rPr>
            </w:pPr>
            <w:r>
              <w:rPr>
                <w:rFonts w:hint="eastAsia" w:ascii="黑体" w:hAnsi="黑体" w:eastAsia="黑体"/>
                <w:b/>
                <w:kern w:val="0"/>
                <w:szCs w:val="21"/>
              </w:rPr>
              <w:t>序号</w:t>
            </w:r>
          </w:p>
        </w:tc>
        <w:tc>
          <w:tcPr>
            <w:tcW w:w="1335" w:type="dxa"/>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考评类目</w:t>
            </w:r>
          </w:p>
        </w:tc>
        <w:tc>
          <w:tcPr>
            <w:tcW w:w="1499" w:type="dxa"/>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评审项目编号</w:t>
            </w:r>
          </w:p>
        </w:tc>
        <w:tc>
          <w:tcPr>
            <w:tcW w:w="5266" w:type="dxa"/>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扣分说明</w:t>
            </w:r>
          </w:p>
        </w:tc>
        <w:tc>
          <w:tcPr>
            <w:tcW w:w="4253" w:type="dxa"/>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整改建议</w:t>
            </w:r>
          </w:p>
        </w:tc>
        <w:tc>
          <w:tcPr>
            <w:tcW w:w="1399" w:type="dxa"/>
            <w:tcBorders>
              <w:top w:val="single" w:color="auto" w:sz="8" w:space="0"/>
              <w:right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扣分分值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left w:val="single" w:color="auto" w:sz="8" w:space="0"/>
              <w:bottom w:val="single" w:color="auto" w:sz="2" w:space="0"/>
            </w:tcBorders>
            <w:vAlign w:val="center"/>
          </w:tcPr>
          <w:p>
            <w:pPr>
              <w:pStyle w:val="20"/>
              <w:jc w:val="center"/>
            </w:pPr>
            <w:r>
              <w:rPr>
                <w:rFonts w:hint="eastAsia"/>
              </w:rPr>
              <w:t>1</w:t>
            </w:r>
          </w:p>
        </w:tc>
        <w:tc>
          <w:tcPr>
            <w:tcW w:w="1335" w:type="dxa"/>
            <w:tcBorders>
              <w:bottom w:val="single" w:color="auto" w:sz="2" w:space="0"/>
            </w:tcBorders>
            <w:vAlign w:val="center"/>
          </w:tcPr>
          <w:p>
            <w:pPr>
              <w:pStyle w:val="20"/>
              <w:widowControl/>
              <w:jc w:val="center"/>
              <w:rPr>
                <w:b/>
                <w:kern w:val="0"/>
                <w:szCs w:val="21"/>
              </w:rPr>
            </w:pPr>
          </w:p>
        </w:tc>
        <w:tc>
          <w:tcPr>
            <w:tcW w:w="1499" w:type="dxa"/>
            <w:tcBorders>
              <w:bottom w:val="single" w:color="auto" w:sz="2" w:space="0"/>
            </w:tcBorders>
            <w:vAlign w:val="center"/>
          </w:tcPr>
          <w:p>
            <w:pPr>
              <w:pStyle w:val="20"/>
              <w:widowControl/>
              <w:jc w:val="center"/>
              <w:rPr>
                <w:rFonts w:ascii="宋体" w:hAnsi="宋体"/>
                <w:kern w:val="0"/>
                <w:szCs w:val="21"/>
              </w:rPr>
            </w:pPr>
          </w:p>
        </w:tc>
        <w:tc>
          <w:tcPr>
            <w:tcW w:w="5266" w:type="dxa"/>
            <w:tcBorders>
              <w:bottom w:val="single" w:color="auto" w:sz="2" w:space="0"/>
            </w:tcBorders>
            <w:vAlign w:val="center"/>
          </w:tcPr>
          <w:p>
            <w:pPr>
              <w:pStyle w:val="20"/>
              <w:widowControl/>
              <w:rPr>
                <w:kern w:val="0"/>
                <w:szCs w:val="21"/>
              </w:rPr>
            </w:pPr>
          </w:p>
        </w:tc>
        <w:tc>
          <w:tcPr>
            <w:tcW w:w="4253" w:type="dxa"/>
            <w:tcBorders>
              <w:bottom w:val="single" w:color="auto" w:sz="2" w:space="0"/>
            </w:tcBorders>
            <w:vAlign w:val="center"/>
          </w:tcPr>
          <w:p>
            <w:pPr>
              <w:pStyle w:val="20"/>
              <w:widowControl/>
              <w:rPr>
                <w:kern w:val="0"/>
                <w:szCs w:val="21"/>
              </w:rPr>
            </w:pPr>
          </w:p>
        </w:tc>
        <w:tc>
          <w:tcPr>
            <w:tcW w:w="1399" w:type="dxa"/>
            <w:tcBorders>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2</w:t>
            </w:r>
          </w:p>
        </w:tc>
        <w:tc>
          <w:tcPr>
            <w:tcW w:w="1335" w:type="dxa"/>
            <w:tcBorders>
              <w:top w:val="single" w:color="auto" w:sz="2" w:space="0"/>
              <w:bottom w:val="single" w:color="auto" w:sz="2" w:space="0"/>
            </w:tcBorders>
            <w:vAlign w:val="center"/>
          </w:tcPr>
          <w:p>
            <w:pPr>
              <w:pStyle w:val="20"/>
              <w:widowControl/>
              <w:jc w:val="center"/>
              <w:rPr>
                <w:b/>
                <w:kern w:val="0"/>
                <w:szCs w:val="21"/>
              </w:rPr>
            </w:pP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p>
        </w:tc>
        <w:tc>
          <w:tcPr>
            <w:tcW w:w="5266" w:type="dxa"/>
            <w:tcBorders>
              <w:top w:val="single" w:color="auto" w:sz="2" w:space="0"/>
              <w:bottom w:val="single" w:color="auto" w:sz="2" w:space="0"/>
            </w:tcBorders>
            <w:vAlign w:val="center"/>
          </w:tcPr>
          <w:p>
            <w:pPr>
              <w:pStyle w:val="20"/>
              <w:widowControl/>
              <w:rPr>
                <w:kern w:val="0"/>
                <w:szCs w:val="21"/>
              </w:rPr>
            </w:pPr>
          </w:p>
        </w:tc>
        <w:tc>
          <w:tcPr>
            <w:tcW w:w="4253" w:type="dxa"/>
            <w:tcBorders>
              <w:top w:val="single" w:color="auto" w:sz="2" w:space="0"/>
              <w:bottom w:val="single" w:color="auto" w:sz="2" w:space="0"/>
            </w:tcBorders>
            <w:vAlign w:val="center"/>
          </w:tcPr>
          <w:p>
            <w:pPr>
              <w:pStyle w:val="20"/>
              <w:widowControl/>
              <w:rPr>
                <w:kern w:val="0"/>
                <w:szCs w:val="21"/>
              </w:rPr>
            </w:pP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3</w:t>
            </w:r>
          </w:p>
        </w:tc>
        <w:tc>
          <w:tcPr>
            <w:tcW w:w="1335" w:type="dxa"/>
            <w:tcBorders>
              <w:top w:val="single" w:color="auto" w:sz="2" w:space="0"/>
              <w:bottom w:val="single" w:color="auto" w:sz="2" w:space="0"/>
            </w:tcBorders>
            <w:vAlign w:val="center"/>
          </w:tcPr>
          <w:p>
            <w:pPr>
              <w:pStyle w:val="20"/>
              <w:widowControl/>
              <w:jc w:val="center"/>
              <w:rPr>
                <w:b/>
                <w:kern w:val="0"/>
                <w:szCs w:val="21"/>
              </w:rPr>
            </w:pP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p>
        </w:tc>
        <w:tc>
          <w:tcPr>
            <w:tcW w:w="5266" w:type="dxa"/>
            <w:tcBorders>
              <w:top w:val="single" w:color="auto" w:sz="2" w:space="0"/>
              <w:bottom w:val="single" w:color="auto" w:sz="2" w:space="0"/>
            </w:tcBorders>
            <w:vAlign w:val="center"/>
          </w:tcPr>
          <w:p>
            <w:pPr>
              <w:pStyle w:val="20"/>
              <w:widowControl/>
              <w:rPr>
                <w:kern w:val="0"/>
                <w:szCs w:val="21"/>
              </w:rPr>
            </w:pPr>
          </w:p>
        </w:tc>
        <w:tc>
          <w:tcPr>
            <w:tcW w:w="4253" w:type="dxa"/>
            <w:tcBorders>
              <w:top w:val="single" w:color="auto" w:sz="2" w:space="0"/>
              <w:bottom w:val="single" w:color="auto" w:sz="2" w:space="0"/>
            </w:tcBorders>
            <w:vAlign w:val="center"/>
          </w:tcPr>
          <w:p>
            <w:pPr>
              <w:pStyle w:val="20"/>
              <w:widowControl/>
              <w:rPr>
                <w:kern w:val="0"/>
                <w:szCs w:val="21"/>
              </w:rPr>
            </w:pP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4</w:t>
            </w:r>
          </w:p>
        </w:tc>
        <w:tc>
          <w:tcPr>
            <w:tcW w:w="1335" w:type="dxa"/>
            <w:vMerge w:val="restart"/>
            <w:tcBorders>
              <w:top w:val="single" w:color="auto" w:sz="2" w:space="0"/>
            </w:tcBorders>
            <w:vAlign w:val="center"/>
          </w:tcPr>
          <w:p>
            <w:pPr>
              <w:jc w:val="center"/>
            </w:pPr>
            <w:r>
              <w:rPr>
                <w:rFonts w:hint="eastAsia"/>
                <w:b/>
                <w:kern w:val="0"/>
                <w:szCs w:val="21"/>
              </w:rPr>
              <w:t>现场管理</w:t>
            </w: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r>
              <w:rPr>
                <w:rFonts w:hint="eastAsia" w:ascii="宋体" w:hAnsi="宋体"/>
                <w:kern w:val="0"/>
                <w:szCs w:val="21"/>
              </w:rPr>
              <w:t>4.5</w:t>
            </w:r>
          </w:p>
        </w:tc>
        <w:tc>
          <w:tcPr>
            <w:tcW w:w="5266" w:type="dxa"/>
            <w:tcBorders>
              <w:top w:val="single" w:color="auto" w:sz="2" w:space="0"/>
              <w:bottom w:val="single" w:color="auto" w:sz="2" w:space="0"/>
            </w:tcBorders>
            <w:vAlign w:val="center"/>
          </w:tcPr>
          <w:p>
            <w:pPr>
              <w:pStyle w:val="20"/>
              <w:widowControl/>
              <w:rPr>
                <w:kern w:val="0"/>
                <w:szCs w:val="21"/>
              </w:rPr>
            </w:pPr>
            <w:r>
              <w:rPr>
                <w:rFonts w:hint="eastAsia"/>
                <w:kern w:val="0"/>
                <w:szCs w:val="21"/>
              </w:rPr>
              <w:t>消防设施未定期检查，一处消防栓内水带卷法错误</w:t>
            </w:r>
          </w:p>
        </w:tc>
        <w:tc>
          <w:tcPr>
            <w:tcW w:w="4253" w:type="dxa"/>
            <w:tcBorders>
              <w:top w:val="single" w:color="auto" w:sz="2" w:space="0"/>
              <w:bottom w:val="single" w:color="auto" w:sz="2" w:space="0"/>
            </w:tcBorders>
            <w:vAlign w:val="center"/>
          </w:tcPr>
          <w:p>
            <w:pPr>
              <w:pStyle w:val="20"/>
              <w:widowControl/>
              <w:rPr>
                <w:kern w:val="0"/>
                <w:szCs w:val="21"/>
              </w:rPr>
            </w:pPr>
            <w:r>
              <w:rPr>
                <w:kern w:val="0"/>
                <w:szCs w:val="21"/>
              </w:rPr>
              <w:t>……</w:t>
            </w: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5</w:t>
            </w:r>
          </w:p>
        </w:tc>
        <w:tc>
          <w:tcPr>
            <w:tcW w:w="1335" w:type="dxa"/>
            <w:vMerge w:val="continue"/>
          </w:tcP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r>
              <w:rPr>
                <w:rFonts w:hint="eastAsia" w:ascii="宋体" w:hAnsi="宋体"/>
                <w:kern w:val="0"/>
                <w:szCs w:val="21"/>
              </w:rPr>
              <w:t>4.7</w:t>
            </w:r>
          </w:p>
        </w:tc>
        <w:tc>
          <w:tcPr>
            <w:tcW w:w="5266" w:type="dxa"/>
            <w:tcBorders>
              <w:top w:val="single" w:color="auto" w:sz="2" w:space="0"/>
              <w:bottom w:val="single" w:color="auto" w:sz="2" w:space="0"/>
            </w:tcBorders>
            <w:vAlign w:val="center"/>
          </w:tcPr>
          <w:p>
            <w:pPr>
              <w:pStyle w:val="20"/>
              <w:widowControl/>
              <w:rPr>
                <w:kern w:val="0"/>
                <w:szCs w:val="21"/>
              </w:rPr>
            </w:pPr>
            <w:r>
              <w:rPr>
                <w:rFonts w:hint="eastAsia"/>
                <w:kern w:val="0"/>
                <w:szCs w:val="21"/>
              </w:rPr>
              <w:t>油漆仓库未设置防泄漏装置，现场无MSDS，警示标志缺</w:t>
            </w:r>
          </w:p>
        </w:tc>
        <w:tc>
          <w:tcPr>
            <w:tcW w:w="4253" w:type="dxa"/>
            <w:tcBorders>
              <w:top w:val="single" w:color="auto" w:sz="2" w:space="0"/>
              <w:bottom w:val="single" w:color="auto" w:sz="2" w:space="0"/>
            </w:tcBorders>
            <w:vAlign w:val="center"/>
          </w:tcPr>
          <w:p>
            <w:pPr>
              <w:pStyle w:val="20"/>
              <w:widowControl/>
              <w:rPr>
                <w:kern w:val="0"/>
                <w:szCs w:val="21"/>
              </w:rPr>
            </w:pPr>
            <w:r>
              <w:rPr>
                <w:kern w:val="0"/>
                <w:szCs w:val="21"/>
              </w:rPr>
              <w:t>……</w:t>
            </w: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6</w:t>
            </w:r>
          </w:p>
        </w:tc>
        <w:tc>
          <w:tcPr>
            <w:tcW w:w="1335" w:type="dxa"/>
            <w:vMerge w:val="continue"/>
            <w:tcBorders>
              <w:bottom w:val="single" w:color="auto" w:sz="2" w:space="0"/>
            </w:tcBorders>
          </w:tcP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r>
              <w:rPr>
                <w:rFonts w:hint="eastAsia" w:ascii="宋体" w:hAnsi="宋体"/>
                <w:kern w:val="0"/>
                <w:szCs w:val="21"/>
              </w:rPr>
              <w:t>4.11</w:t>
            </w:r>
          </w:p>
        </w:tc>
        <w:tc>
          <w:tcPr>
            <w:tcW w:w="5266" w:type="dxa"/>
            <w:tcBorders>
              <w:top w:val="single" w:color="auto" w:sz="2" w:space="0"/>
              <w:bottom w:val="single" w:color="auto" w:sz="2" w:space="0"/>
            </w:tcBorders>
            <w:vAlign w:val="center"/>
          </w:tcPr>
          <w:p>
            <w:pPr>
              <w:pStyle w:val="20"/>
              <w:widowControl/>
              <w:rPr>
                <w:kern w:val="0"/>
                <w:szCs w:val="21"/>
              </w:rPr>
            </w:pPr>
            <w:r>
              <w:rPr>
                <w:rFonts w:hint="eastAsia"/>
                <w:kern w:val="0"/>
                <w:szCs w:val="21"/>
              </w:rPr>
              <w:t>乙炔与二氧化碳间距不足</w:t>
            </w:r>
            <w:r>
              <w:rPr>
                <w:kern w:val="0"/>
                <w:szCs w:val="21"/>
              </w:rPr>
              <w:t>……</w:t>
            </w:r>
          </w:p>
        </w:tc>
        <w:tc>
          <w:tcPr>
            <w:tcW w:w="4253" w:type="dxa"/>
            <w:tcBorders>
              <w:top w:val="single" w:color="auto" w:sz="2" w:space="0"/>
              <w:bottom w:val="single" w:color="auto" w:sz="2" w:space="0"/>
            </w:tcBorders>
            <w:vAlign w:val="center"/>
          </w:tcPr>
          <w:p>
            <w:pPr>
              <w:pStyle w:val="20"/>
              <w:widowControl/>
              <w:rPr>
                <w:kern w:val="0"/>
                <w:szCs w:val="21"/>
              </w:rPr>
            </w:pP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7</w:t>
            </w:r>
          </w:p>
        </w:tc>
        <w:tc>
          <w:tcPr>
            <w:tcW w:w="1335" w:type="dxa"/>
            <w:tcBorders>
              <w:top w:val="single" w:color="auto" w:sz="2" w:space="0"/>
              <w:bottom w:val="single" w:color="auto" w:sz="2" w:space="0"/>
            </w:tcBorders>
            <w:vAlign w:val="center"/>
          </w:tcPr>
          <w:p>
            <w:pPr>
              <w:pStyle w:val="20"/>
              <w:widowControl/>
              <w:jc w:val="center"/>
              <w:rPr>
                <w:b/>
                <w:kern w:val="0"/>
                <w:szCs w:val="21"/>
              </w:rPr>
            </w:pP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p>
        </w:tc>
        <w:tc>
          <w:tcPr>
            <w:tcW w:w="5266" w:type="dxa"/>
            <w:tcBorders>
              <w:top w:val="single" w:color="auto" w:sz="2" w:space="0"/>
              <w:bottom w:val="single" w:color="auto" w:sz="2" w:space="0"/>
            </w:tcBorders>
            <w:vAlign w:val="center"/>
          </w:tcPr>
          <w:p>
            <w:pPr>
              <w:pStyle w:val="20"/>
              <w:widowControl/>
              <w:rPr>
                <w:kern w:val="0"/>
                <w:szCs w:val="21"/>
              </w:rPr>
            </w:pPr>
          </w:p>
        </w:tc>
        <w:tc>
          <w:tcPr>
            <w:tcW w:w="4253" w:type="dxa"/>
            <w:tcBorders>
              <w:top w:val="single" w:color="auto" w:sz="2" w:space="0"/>
              <w:bottom w:val="single" w:color="auto" w:sz="2" w:space="0"/>
            </w:tcBorders>
            <w:vAlign w:val="center"/>
          </w:tcPr>
          <w:p>
            <w:pPr>
              <w:pStyle w:val="20"/>
              <w:widowControl/>
              <w:rPr>
                <w:kern w:val="0"/>
                <w:szCs w:val="21"/>
              </w:rPr>
            </w:pP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bottom w:val="single" w:color="auto" w:sz="2" w:space="0"/>
            </w:tcBorders>
            <w:vAlign w:val="center"/>
          </w:tcPr>
          <w:p>
            <w:pPr>
              <w:pStyle w:val="20"/>
              <w:jc w:val="center"/>
            </w:pPr>
            <w:r>
              <w:rPr>
                <w:rFonts w:hint="eastAsia"/>
              </w:rPr>
              <w:t>8</w:t>
            </w:r>
          </w:p>
        </w:tc>
        <w:tc>
          <w:tcPr>
            <w:tcW w:w="1335" w:type="dxa"/>
            <w:tcBorders>
              <w:top w:val="single" w:color="auto" w:sz="2" w:space="0"/>
              <w:bottom w:val="single" w:color="auto" w:sz="2" w:space="0"/>
            </w:tcBorders>
            <w:vAlign w:val="center"/>
          </w:tcPr>
          <w:p>
            <w:pPr>
              <w:pStyle w:val="20"/>
              <w:widowControl/>
              <w:jc w:val="center"/>
              <w:rPr>
                <w:b/>
                <w:kern w:val="0"/>
                <w:szCs w:val="21"/>
              </w:rPr>
            </w:pPr>
          </w:p>
        </w:tc>
        <w:tc>
          <w:tcPr>
            <w:tcW w:w="1499" w:type="dxa"/>
            <w:tcBorders>
              <w:top w:val="single" w:color="auto" w:sz="2" w:space="0"/>
              <w:bottom w:val="single" w:color="auto" w:sz="2" w:space="0"/>
            </w:tcBorders>
            <w:vAlign w:val="center"/>
          </w:tcPr>
          <w:p>
            <w:pPr>
              <w:pStyle w:val="20"/>
              <w:widowControl/>
              <w:jc w:val="center"/>
              <w:rPr>
                <w:rFonts w:ascii="宋体" w:hAnsi="宋体"/>
                <w:kern w:val="0"/>
                <w:szCs w:val="21"/>
              </w:rPr>
            </w:pPr>
          </w:p>
        </w:tc>
        <w:tc>
          <w:tcPr>
            <w:tcW w:w="5266" w:type="dxa"/>
            <w:tcBorders>
              <w:top w:val="single" w:color="auto" w:sz="2" w:space="0"/>
              <w:bottom w:val="single" w:color="auto" w:sz="2" w:space="0"/>
            </w:tcBorders>
            <w:vAlign w:val="center"/>
          </w:tcPr>
          <w:p>
            <w:pPr>
              <w:pStyle w:val="20"/>
              <w:widowControl/>
              <w:rPr>
                <w:kern w:val="0"/>
                <w:szCs w:val="21"/>
              </w:rPr>
            </w:pPr>
          </w:p>
        </w:tc>
        <w:tc>
          <w:tcPr>
            <w:tcW w:w="4253" w:type="dxa"/>
            <w:tcBorders>
              <w:top w:val="single" w:color="auto" w:sz="2" w:space="0"/>
              <w:bottom w:val="single" w:color="auto" w:sz="2" w:space="0"/>
            </w:tcBorders>
            <w:vAlign w:val="center"/>
          </w:tcPr>
          <w:p>
            <w:pPr>
              <w:pStyle w:val="20"/>
              <w:widowControl/>
              <w:rPr>
                <w:kern w:val="0"/>
                <w:szCs w:val="21"/>
              </w:rPr>
            </w:pPr>
          </w:p>
        </w:tc>
        <w:tc>
          <w:tcPr>
            <w:tcW w:w="1399" w:type="dxa"/>
            <w:tcBorders>
              <w:top w:val="single" w:color="auto" w:sz="2" w:space="0"/>
              <w:bottom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43" w:type="dxa"/>
            <w:tcBorders>
              <w:top w:val="single" w:color="auto" w:sz="2" w:space="0"/>
              <w:left w:val="single" w:color="auto" w:sz="8" w:space="0"/>
            </w:tcBorders>
            <w:vAlign w:val="center"/>
          </w:tcPr>
          <w:p>
            <w:pPr>
              <w:pStyle w:val="20"/>
              <w:jc w:val="center"/>
            </w:pPr>
            <w:r>
              <w:rPr>
                <w:rFonts w:hint="eastAsia"/>
              </w:rPr>
              <w:t>9</w:t>
            </w:r>
          </w:p>
        </w:tc>
        <w:tc>
          <w:tcPr>
            <w:tcW w:w="1335" w:type="dxa"/>
            <w:tcBorders>
              <w:top w:val="single" w:color="auto" w:sz="2" w:space="0"/>
            </w:tcBorders>
            <w:vAlign w:val="center"/>
          </w:tcPr>
          <w:p>
            <w:pPr>
              <w:pStyle w:val="20"/>
              <w:widowControl/>
              <w:jc w:val="center"/>
              <w:rPr>
                <w:b/>
                <w:kern w:val="0"/>
                <w:szCs w:val="21"/>
              </w:rPr>
            </w:pPr>
          </w:p>
        </w:tc>
        <w:tc>
          <w:tcPr>
            <w:tcW w:w="1499" w:type="dxa"/>
            <w:tcBorders>
              <w:top w:val="single" w:color="auto" w:sz="2" w:space="0"/>
            </w:tcBorders>
            <w:vAlign w:val="center"/>
          </w:tcPr>
          <w:p>
            <w:pPr>
              <w:pStyle w:val="20"/>
              <w:widowControl/>
              <w:jc w:val="center"/>
              <w:rPr>
                <w:rFonts w:ascii="宋体" w:hAnsi="宋体"/>
                <w:kern w:val="0"/>
                <w:szCs w:val="21"/>
              </w:rPr>
            </w:pPr>
          </w:p>
        </w:tc>
        <w:tc>
          <w:tcPr>
            <w:tcW w:w="5266" w:type="dxa"/>
            <w:tcBorders>
              <w:top w:val="single" w:color="auto" w:sz="2" w:space="0"/>
            </w:tcBorders>
            <w:vAlign w:val="center"/>
          </w:tcPr>
          <w:p>
            <w:pPr>
              <w:pStyle w:val="20"/>
              <w:widowControl/>
              <w:rPr>
                <w:kern w:val="0"/>
                <w:szCs w:val="21"/>
              </w:rPr>
            </w:pPr>
          </w:p>
        </w:tc>
        <w:tc>
          <w:tcPr>
            <w:tcW w:w="4253" w:type="dxa"/>
            <w:tcBorders>
              <w:top w:val="single" w:color="auto" w:sz="2" w:space="0"/>
            </w:tcBorders>
            <w:vAlign w:val="center"/>
          </w:tcPr>
          <w:p>
            <w:pPr>
              <w:pStyle w:val="20"/>
              <w:widowControl/>
              <w:rPr>
                <w:kern w:val="0"/>
                <w:szCs w:val="21"/>
              </w:rPr>
            </w:pPr>
          </w:p>
        </w:tc>
        <w:tc>
          <w:tcPr>
            <w:tcW w:w="1399" w:type="dxa"/>
            <w:tcBorders>
              <w:top w:val="single" w:color="auto" w:sz="2" w:space="0"/>
              <w:right w:val="single" w:color="auto" w:sz="8" w:space="0"/>
            </w:tcBorders>
            <w:vAlign w:val="center"/>
          </w:tcPr>
          <w:p>
            <w:pPr>
              <w:pStyle w:val="20"/>
              <w:widowControl/>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13196" w:type="dxa"/>
            <w:gridSpan w:val="5"/>
            <w:tcBorders>
              <w:left w:val="single" w:color="auto" w:sz="8" w:space="0"/>
              <w:bottom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rPr>
              <w:t>合计</w:t>
            </w:r>
          </w:p>
        </w:tc>
        <w:tc>
          <w:tcPr>
            <w:tcW w:w="1399" w:type="dxa"/>
            <w:tcBorders>
              <w:bottom w:val="single" w:color="auto" w:sz="8" w:space="0"/>
              <w:right w:val="single" w:color="auto" w:sz="8" w:space="0"/>
            </w:tcBorders>
            <w:vAlign w:val="center"/>
          </w:tcPr>
          <w:p>
            <w:pPr>
              <w:pStyle w:val="20"/>
              <w:widowControl/>
              <w:jc w:val="center"/>
              <w:rPr>
                <w:b/>
                <w:kern w:val="0"/>
                <w:szCs w:val="21"/>
              </w:rPr>
            </w:pPr>
          </w:p>
        </w:tc>
      </w:tr>
    </w:tbl>
    <w:p/>
    <w:p>
      <w:pPr>
        <w:pStyle w:val="2"/>
        <w:sectPr>
          <w:pgSz w:w="16838" w:h="11906" w:orient="landscape"/>
          <w:pgMar w:top="1474" w:right="1134" w:bottom="1474" w:left="567" w:header="170" w:footer="377" w:gutter="0"/>
          <w:cols w:space="720" w:num="1"/>
          <w:docGrid w:type="linesAndChars" w:linePitch="579" w:charSpace="-1844"/>
        </w:sectPr>
      </w:pPr>
    </w:p>
    <w:p>
      <w:pPr>
        <w:pStyle w:val="3"/>
        <w:spacing w:before="0" w:after="0" w:line="600" w:lineRule="exact"/>
        <w:ind w:firstLine="361" w:firstLineChars="100"/>
        <w:jc w:val="center"/>
        <w:rPr>
          <w:rFonts w:ascii="方正小标宋简体" w:eastAsia="方正小标宋简体"/>
          <w:b w:val="0"/>
          <w:sz w:val="36"/>
          <w:szCs w:val="36"/>
        </w:rPr>
      </w:pPr>
      <w:r>
        <w:rPr>
          <w:rFonts w:hint="eastAsia" w:ascii="方正小标宋简体" w:eastAsia="方正小标宋简体"/>
          <w:sz w:val="36"/>
          <w:szCs w:val="36"/>
        </w:rPr>
        <w:t>三、</w:t>
      </w:r>
      <w:r>
        <w:rPr>
          <w:rFonts w:hint="eastAsia" w:ascii="方正小标宋简体" w:eastAsia="方正小标宋简体"/>
          <w:b w:val="0"/>
          <w:sz w:val="36"/>
          <w:szCs w:val="36"/>
        </w:rPr>
        <w:t>安全生产标准化评分汇总表</w:t>
      </w:r>
    </w:p>
    <w:tbl>
      <w:tblPr>
        <w:tblStyle w:val="11"/>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2"/>
        <w:gridCol w:w="1407"/>
        <w:gridCol w:w="1092"/>
        <w:gridCol w:w="1092"/>
        <w:gridCol w:w="1433"/>
        <w:gridCol w:w="1433"/>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top w:val="single" w:color="auto" w:sz="8" w:space="0"/>
              <w:left w:val="single" w:color="auto" w:sz="8" w:space="0"/>
            </w:tcBorders>
            <w:vAlign w:val="center"/>
          </w:tcPr>
          <w:p>
            <w:pPr>
              <w:pStyle w:val="20"/>
              <w:widowControl/>
              <w:jc w:val="center"/>
              <w:rPr>
                <w:rFonts w:ascii="黑体" w:hAnsi="黑体" w:eastAsia="黑体"/>
                <w:b/>
              </w:rPr>
            </w:pPr>
            <w:r>
              <w:rPr>
                <w:rFonts w:hint="eastAsia" w:ascii="黑体" w:hAnsi="黑体" w:eastAsia="黑体"/>
                <w:b/>
                <w:kern w:val="0"/>
                <w:szCs w:val="21"/>
              </w:rPr>
              <w:t>序号</w:t>
            </w:r>
          </w:p>
        </w:tc>
        <w:tc>
          <w:tcPr>
            <w:tcW w:w="826" w:type="pct"/>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评定类目</w:t>
            </w:r>
          </w:p>
        </w:tc>
        <w:tc>
          <w:tcPr>
            <w:tcW w:w="641" w:type="pct"/>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标准分</w:t>
            </w:r>
          </w:p>
        </w:tc>
        <w:tc>
          <w:tcPr>
            <w:tcW w:w="641" w:type="pct"/>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空项分</w:t>
            </w:r>
          </w:p>
        </w:tc>
        <w:tc>
          <w:tcPr>
            <w:tcW w:w="841" w:type="pct"/>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单项应得分</w:t>
            </w:r>
          </w:p>
        </w:tc>
        <w:tc>
          <w:tcPr>
            <w:tcW w:w="841" w:type="pct"/>
            <w:tcBorders>
              <w:top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单项实得分</w:t>
            </w:r>
          </w:p>
        </w:tc>
        <w:tc>
          <w:tcPr>
            <w:tcW w:w="844" w:type="pct"/>
            <w:tcBorders>
              <w:top w:val="single" w:color="auto" w:sz="8" w:space="0"/>
              <w:right w:val="single" w:color="auto" w:sz="8" w:space="0"/>
            </w:tcBorders>
            <w:vAlign w:val="center"/>
          </w:tcPr>
          <w:p>
            <w:pPr>
              <w:pStyle w:val="20"/>
              <w:widowControl/>
              <w:jc w:val="center"/>
              <w:rPr>
                <w:rFonts w:ascii="黑体" w:hAnsi="黑体" w:eastAsia="黑体"/>
                <w:b/>
                <w:kern w:val="0"/>
                <w:szCs w:val="21"/>
              </w:rPr>
            </w:pPr>
            <w:r>
              <w:rPr>
                <w:rFonts w:hint="eastAsia" w:ascii="黑体" w:hAnsi="黑体" w:eastAsia="黑体"/>
                <w:b/>
                <w:kern w:val="0"/>
                <w:szCs w:val="21"/>
              </w:rPr>
              <w:t>扣分项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1</w:t>
            </w:r>
          </w:p>
        </w:tc>
        <w:tc>
          <w:tcPr>
            <w:tcW w:w="826" w:type="pct"/>
            <w:vAlign w:val="center"/>
          </w:tcPr>
          <w:p>
            <w:pPr>
              <w:pStyle w:val="20"/>
              <w:widowControl/>
              <w:jc w:val="center"/>
              <w:rPr>
                <w:kern w:val="0"/>
                <w:szCs w:val="21"/>
              </w:rPr>
            </w:pPr>
            <w:r>
              <w:rPr>
                <w:rFonts w:hint="eastAsia"/>
                <w:kern w:val="0"/>
                <w:szCs w:val="21"/>
              </w:rPr>
              <w:t>目标职责</w:t>
            </w:r>
          </w:p>
        </w:tc>
        <w:tc>
          <w:tcPr>
            <w:tcW w:w="641" w:type="pct"/>
            <w:vAlign w:val="center"/>
          </w:tcPr>
          <w:p>
            <w:pPr>
              <w:pStyle w:val="20"/>
              <w:widowControl/>
              <w:jc w:val="center"/>
              <w:rPr>
                <w:rFonts w:ascii="宋体" w:hAnsi="宋体"/>
                <w:kern w:val="0"/>
                <w:szCs w:val="21"/>
              </w:rPr>
            </w:pPr>
            <w:r>
              <w:rPr>
                <w:rFonts w:hint="eastAsia" w:ascii="宋体" w:hAnsi="宋体"/>
                <w:kern w:val="0"/>
                <w:szCs w:val="21"/>
              </w:rPr>
              <w:t>11</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2</w:t>
            </w:r>
          </w:p>
        </w:tc>
        <w:tc>
          <w:tcPr>
            <w:tcW w:w="826" w:type="pct"/>
            <w:vAlign w:val="center"/>
          </w:tcPr>
          <w:p>
            <w:pPr>
              <w:pStyle w:val="20"/>
              <w:widowControl/>
              <w:jc w:val="center"/>
              <w:rPr>
                <w:kern w:val="0"/>
                <w:szCs w:val="21"/>
              </w:rPr>
            </w:pPr>
            <w:r>
              <w:rPr>
                <w:rFonts w:hint="eastAsia"/>
                <w:kern w:val="0"/>
                <w:szCs w:val="21"/>
              </w:rPr>
              <w:t>制度化管理</w:t>
            </w:r>
          </w:p>
        </w:tc>
        <w:tc>
          <w:tcPr>
            <w:tcW w:w="641" w:type="pct"/>
            <w:vAlign w:val="center"/>
          </w:tcPr>
          <w:p>
            <w:pPr>
              <w:jc w:val="center"/>
              <w:rPr>
                <w:rFonts w:ascii="宋体" w:hAnsi="宋体"/>
              </w:rPr>
            </w:pPr>
            <w:r>
              <w:rPr>
                <w:rFonts w:hint="eastAsia" w:ascii="宋体" w:hAnsi="宋体"/>
                <w:kern w:val="0"/>
                <w:szCs w:val="21"/>
              </w:rPr>
              <w:t>7</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3</w:t>
            </w:r>
          </w:p>
        </w:tc>
        <w:tc>
          <w:tcPr>
            <w:tcW w:w="826" w:type="pct"/>
            <w:vAlign w:val="center"/>
          </w:tcPr>
          <w:p>
            <w:pPr>
              <w:pStyle w:val="20"/>
              <w:widowControl/>
              <w:jc w:val="center"/>
              <w:rPr>
                <w:kern w:val="0"/>
                <w:szCs w:val="21"/>
              </w:rPr>
            </w:pPr>
            <w:r>
              <w:rPr>
                <w:rFonts w:hint="eastAsia"/>
                <w:kern w:val="0"/>
                <w:szCs w:val="21"/>
              </w:rPr>
              <w:t>教育培训</w:t>
            </w:r>
          </w:p>
        </w:tc>
        <w:tc>
          <w:tcPr>
            <w:tcW w:w="641" w:type="pct"/>
            <w:vAlign w:val="center"/>
          </w:tcPr>
          <w:p>
            <w:pPr>
              <w:jc w:val="center"/>
              <w:rPr>
                <w:rFonts w:ascii="宋体" w:hAnsi="宋体"/>
              </w:rPr>
            </w:pPr>
            <w:r>
              <w:rPr>
                <w:rFonts w:hint="eastAsia" w:ascii="宋体" w:hAnsi="宋体"/>
                <w:kern w:val="0"/>
                <w:szCs w:val="21"/>
              </w:rPr>
              <w:t>12</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4</w:t>
            </w:r>
          </w:p>
        </w:tc>
        <w:tc>
          <w:tcPr>
            <w:tcW w:w="826" w:type="pct"/>
            <w:vAlign w:val="center"/>
          </w:tcPr>
          <w:p>
            <w:pPr>
              <w:pStyle w:val="20"/>
              <w:widowControl/>
              <w:jc w:val="center"/>
              <w:rPr>
                <w:kern w:val="0"/>
                <w:szCs w:val="21"/>
              </w:rPr>
            </w:pPr>
            <w:r>
              <w:rPr>
                <w:rFonts w:hint="eastAsia"/>
                <w:kern w:val="0"/>
                <w:szCs w:val="21"/>
              </w:rPr>
              <w:t>现场管理</w:t>
            </w:r>
          </w:p>
        </w:tc>
        <w:tc>
          <w:tcPr>
            <w:tcW w:w="641" w:type="pct"/>
            <w:vAlign w:val="center"/>
          </w:tcPr>
          <w:p>
            <w:pPr>
              <w:jc w:val="center"/>
              <w:rPr>
                <w:rFonts w:ascii="宋体" w:hAnsi="宋体"/>
              </w:rPr>
            </w:pPr>
            <w:r>
              <w:rPr>
                <w:rFonts w:hint="eastAsia" w:ascii="宋体" w:hAnsi="宋体"/>
                <w:kern w:val="0"/>
                <w:szCs w:val="21"/>
              </w:rPr>
              <w:t>50</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5</w:t>
            </w:r>
          </w:p>
        </w:tc>
        <w:tc>
          <w:tcPr>
            <w:tcW w:w="826" w:type="pct"/>
            <w:vAlign w:val="center"/>
          </w:tcPr>
          <w:p>
            <w:pPr>
              <w:pStyle w:val="20"/>
              <w:widowControl/>
              <w:spacing w:line="400" w:lineRule="exact"/>
              <w:ind w:left="-73" w:leftChars="-35" w:right="-73" w:rightChars="-35"/>
              <w:jc w:val="center"/>
              <w:rPr>
                <w:kern w:val="0"/>
                <w:szCs w:val="21"/>
              </w:rPr>
            </w:pPr>
            <w:r>
              <w:rPr>
                <w:rFonts w:hint="eastAsia"/>
                <w:kern w:val="0"/>
                <w:szCs w:val="21"/>
              </w:rPr>
              <w:t>安全风险管控及隐患排查治理</w:t>
            </w:r>
          </w:p>
        </w:tc>
        <w:tc>
          <w:tcPr>
            <w:tcW w:w="641" w:type="pct"/>
            <w:vAlign w:val="center"/>
          </w:tcPr>
          <w:p>
            <w:pPr>
              <w:jc w:val="center"/>
              <w:rPr>
                <w:rFonts w:ascii="宋体" w:hAnsi="宋体"/>
              </w:rPr>
            </w:pPr>
            <w:r>
              <w:rPr>
                <w:rFonts w:hint="eastAsia" w:ascii="宋体" w:hAnsi="宋体"/>
                <w:kern w:val="0"/>
                <w:szCs w:val="21"/>
              </w:rPr>
              <w:t>8</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6</w:t>
            </w:r>
          </w:p>
        </w:tc>
        <w:tc>
          <w:tcPr>
            <w:tcW w:w="826" w:type="pct"/>
            <w:vAlign w:val="center"/>
          </w:tcPr>
          <w:p>
            <w:pPr>
              <w:pStyle w:val="20"/>
              <w:widowControl/>
              <w:jc w:val="center"/>
              <w:rPr>
                <w:kern w:val="0"/>
                <w:szCs w:val="21"/>
              </w:rPr>
            </w:pPr>
            <w:r>
              <w:rPr>
                <w:rFonts w:hint="eastAsia"/>
                <w:kern w:val="0"/>
                <w:szCs w:val="21"/>
              </w:rPr>
              <w:t>应急管理</w:t>
            </w:r>
          </w:p>
        </w:tc>
        <w:tc>
          <w:tcPr>
            <w:tcW w:w="641" w:type="pct"/>
            <w:vAlign w:val="center"/>
          </w:tcPr>
          <w:p>
            <w:pPr>
              <w:jc w:val="center"/>
              <w:rPr>
                <w:rFonts w:ascii="宋体" w:hAnsi="宋体"/>
              </w:rPr>
            </w:pPr>
            <w:r>
              <w:rPr>
                <w:rFonts w:hint="eastAsia" w:ascii="宋体" w:hAnsi="宋体"/>
                <w:kern w:val="0"/>
                <w:szCs w:val="21"/>
              </w:rPr>
              <w:t>4</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7</w:t>
            </w:r>
          </w:p>
        </w:tc>
        <w:tc>
          <w:tcPr>
            <w:tcW w:w="826" w:type="pct"/>
            <w:vAlign w:val="center"/>
          </w:tcPr>
          <w:p>
            <w:pPr>
              <w:pStyle w:val="20"/>
              <w:widowControl/>
              <w:jc w:val="center"/>
              <w:rPr>
                <w:kern w:val="0"/>
                <w:szCs w:val="21"/>
              </w:rPr>
            </w:pPr>
            <w:r>
              <w:rPr>
                <w:rFonts w:hint="eastAsia"/>
                <w:kern w:val="0"/>
                <w:szCs w:val="21"/>
              </w:rPr>
              <w:t>事故管理</w:t>
            </w:r>
          </w:p>
        </w:tc>
        <w:tc>
          <w:tcPr>
            <w:tcW w:w="641" w:type="pct"/>
            <w:vAlign w:val="center"/>
          </w:tcPr>
          <w:p>
            <w:pPr>
              <w:jc w:val="center"/>
              <w:rPr>
                <w:rFonts w:ascii="宋体" w:hAnsi="宋体"/>
              </w:rPr>
            </w:pPr>
            <w:r>
              <w:rPr>
                <w:rFonts w:hint="eastAsia" w:ascii="宋体" w:hAnsi="宋体"/>
                <w:kern w:val="0"/>
                <w:szCs w:val="21"/>
              </w:rPr>
              <w:t>6</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366" w:type="pct"/>
            <w:tcBorders>
              <w:left w:val="single" w:color="auto" w:sz="8" w:space="0"/>
            </w:tcBorders>
            <w:vAlign w:val="center"/>
          </w:tcPr>
          <w:p>
            <w:pPr>
              <w:pStyle w:val="20"/>
              <w:jc w:val="center"/>
            </w:pPr>
            <w:r>
              <w:rPr>
                <w:rFonts w:hint="eastAsia"/>
              </w:rPr>
              <w:t>8</w:t>
            </w:r>
          </w:p>
        </w:tc>
        <w:tc>
          <w:tcPr>
            <w:tcW w:w="826" w:type="pct"/>
            <w:vAlign w:val="center"/>
          </w:tcPr>
          <w:p>
            <w:pPr>
              <w:pStyle w:val="20"/>
              <w:widowControl/>
              <w:jc w:val="center"/>
              <w:rPr>
                <w:kern w:val="0"/>
                <w:szCs w:val="21"/>
              </w:rPr>
            </w:pPr>
            <w:r>
              <w:rPr>
                <w:rFonts w:hint="eastAsia"/>
                <w:kern w:val="0"/>
                <w:szCs w:val="21"/>
              </w:rPr>
              <w:t>持续改进</w:t>
            </w:r>
          </w:p>
        </w:tc>
        <w:tc>
          <w:tcPr>
            <w:tcW w:w="641" w:type="pct"/>
            <w:vAlign w:val="center"/>
          </w:tcPr>
          <w:p>
            <w:pPr>
              <w:jc w:val="center"/>
              <w:rPr>
                <w:rFonts w:ascii="宋体" w:hAnsi="宋体"/>
              </w:rPr>
            </w:pPr>
            <w:r>
              <w:rPr>
                <w:rFonts w:hint="eastAsia" w:ascii="宋体" w:hAnsi="宋体"/>
                <w:kern w:val="0"/>
                <w:szCs w:val="21"/>
              </w:rPr>
              <w:t>2</w:t>
            </w:r>
          </w:p>
        </w:tc>
        <w:tc>
          <w:tcPr>
            <w:tcW w:w="6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1" w:type="pct"/>
            <w:vAlign w:val="center"/>
          </w:tcPr>
          <w:p>
            <w:pPr>
              <w:pStyle w:val="20"/>
              <w:widowControl/>
              <w:jc w:val="center"/>
              <w:rPr>
                <w:rFonts w:ascii="宋体" w:hAnsi="宋体"/>
                <w:kern w:val="0"/>
                <w:szCs w:val="21"/>
              </w:rPr>
            </w:pPr>
          </w:p>
        </w:tc>
        <w:tc>
          <w:tcPr>
            <w:tcW w:w="844" w:type="pct"/>
            <w:tcBorders>
              <w:right w:val="single" w:color="auto" w:sz="8" w:space="0"/>
            </w:tcBorders>
            <w:vAlign w:val="center"/>
          </w:tcPr>
          <w:p>
            <w:pPr>
              <w:pStyle w:val="20"/>
              <w:widowControl/>
              <w:jc w:val="center"/>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1192" w:type="pct"/>
            <w:gridSpan w:val="2"/>
            <w:tcBorders>
              <w:left w:val="single" w:color="auto" w:sz="8" w:space="0"/>
            </w:tcBorders>
            <w:vAlign w:val="center"/>
          </w:tcPr>
          <w:p>
            <w:pPr>
              <w:pStyle w:val="20"/>
              <w:widowControl/>
              <w:jc w:val="center"/>
              <w:rPr>
                <w:b/>
                <w:kern w:val="0"/>
                <w:szCs w:val="21"/>
              </w:rPr>
            </w:pPr>
            <w:r>
              <w:rPr>
                <w:rFonts w:hint="eastAsia"/>
                <w:b/>
              </w:rPr>
              <w:t>合计</w:t>
            </w:r>
          </w:p>
        </w:tc>
        <w:tc>
          <w:tcPr>
            <w:tcW w:w="641" w:type="pct"/>
            <w:vAlign w:val="center"/>
          </w:tcPr>
          <w:p>
            <w:pPr>
              <w:pStyle w:val="20"/>
              <w:widowControl/>
              <w:jc w:val="center"/>
              <w:rPr>
                <w:bCs/>
                <w:kern w:val="0"/>
                <w:szCs w:val="21"/>
              </w:rPr>
            </w:pPr>
            <w:r>
              <w:rPr>
                <w:rFonts w:hint="eastAsia"/>
                <w:bCs/>
                <w:kern w:val="0"/>
                <w:szCs w:val="21"/>
              </w:rPr>
              <w:t>100</w:t>
            </w:r>
          </w:p>
        </w:tc>
        <w:tc>
          <w:tcPr>
            <w:tcW w:w="641" w:type="pct"/>
            <w:vAlign w:val="center"/>
          </w:tcPr>
          <w:p>
            <w:pPr>
              <w:pStyle w:val="20"/>
              <w:widowControl/>
              <w:jc w:val="center"/>
              <w:rPr>
                <w:b/>
                <w:bCs/>
                <w:kern w:val="0"/>
                <w:szCs w:val="21"/>
              </w:rPr>
            </w:pPr>
          </w:p>
        </w:tc>
        <w:tc>
          <w:tcPr>
            <w:tcW w:w="841" w:type="pct"/>
            <w:vAlign w:val="center"/>
          </w:tcPr>
          <w:p>
            <w:pPr>
              <w:pStyle w:val="20"/>
              <w:widowControl/>
              <w:jc w:val="center"/>
              <w:rPr>
                <w:b/>
                <w:bCs/>
                <w:kern w:val="0"/>
                <w:szCs w:val="21"/>
              </w:rPr>
            </w:pPr>
          </w:p>
        </w:tc>
        <w:tc>
          <w:tcPr>
            <w:tcW w:w="841" w:type="pct"/>
            <w:vAlign w:val="center"/>
          </w:tcPr>
          <w:p>
            <w:pPr>
              <w:pStyle w:val="20"/>
              <w:widowControl/>
              <w:jc w:val="center"/>
              <w:rPr>
                <w:b/>
                <w:bCs/>
                <w:kern w:val="0"/>
                <w:szCs w:val="21"/>
              </w:rPr>
            </w:pPr>
          </w:p>
        </w:tc>
        <w:tc>
          <w:tcPr>
            <w:tcW w:w="844" w:type="pct"/>
            <w:tcBorders>
              <w:right w:val="single" w:color="auto" w:sz="8" w:space="0"/>
            </w:tcBorders>
            <w:vAlign w:val="center"/>
          </w:tcPr>
          <w:p>
            <w:pPr>
              <w:pStyle w:val="20"/>
              <w:widowControl/>
              <w:jc w:val="center"/>
              <w:rPr>
                <w:b/>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1192" w:type="pct"/>
            <w:gridSpan w:val="2"/>
            <w:tcBorders>
              <w:left w:val="single" w:color="auto" w:sz="8" w:space="0"/>
            </w:tcBorders>
            <w:vAlign w:val="center"/>
          </w:tcPr>
          <w:p>
            <w:pPr>
              <w:pStyle w:val="20"/>
              <w:widowControl/>
              <w:jc w:val="center"/>
              <w:rPr>
                <w:b/>
                <w:kern w:val="0"/>
                <w:szCs w:val="21"/>
              </w:rPr>
            </w:pPr>
            <w:r>
              <w:rPr>
                <w:rFonts w:hint="eastAsia"/>
              </w:rPr>
              <w:t>换算得分</w:t>
            </w:r>
          </w:p>
        </w:tc>
        <w:tc>
          <w:tcPr>
            <w:tcW w:w="3808" w:type="pct"/>
            <w:gridSpan w:val="5"/>
            <w:tcBorders>
              <w:right w:val="single" w:color="auto" w:sz="8" w:space="0"/>
            </w:tcBorders>
            <w:vAlign w:val="center"/>
          </w:tcPr>
          <w:p>
            <w:pPr>
              <w:pStyle w:val="20"/>
              <w:widowControl/>
              <w:rPr>
                <w:b/>
                <w:kern w:val="0"/>
                <w:szCs w:val="21"/>
              </w:rPr>
            </w:pPr>
            <w:r>
              <w:rPr>
                <w:rFonts w:hint="eastAsia"/>
                <w:bCs/>
                <w:kern w:val="0"/>
                <w:szCs w:val="21"/>
              </w:rPr>
              <w:t>标准化得分=标准化工作评定得分÷（100-不参与考评内容分数之和）×100，取小数点后一位数。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6" w:hRule="atLeast"/>
          <w:jc w:val="center"/>
        </w:trPr>
        <w:tc>
          <w:tcPr>
            <w:tcW w:w="1192" w:type="pct"/>
            <w:gridSpan w:val="2"/>
            <w:tcBorders>
              <w:left w:val="single" w:color="auto" w:sz="8" w:space="0"/>
              <w:bottom w:val="single" w:color="auto" w:sz="8" w:space="0"/>
            </w:tcBorders>
            <w:vAlign w:val="center"/>
          </w:tcPr>
          <w:p>
            <w:pPr>
              <w:pStyle w:val="20"/>
              <w:widowControl/>
              <w:jc w:val="center"/>
              <w:rPr>
                <w:b/>
                <w:kern w:val="0"/>
                <w:szCs w:val="21"/>
              </w:rPr>
            </w:pPr>
            <w:r>
              <w:rPr>
                <w:rFonts w:hint="eastAsia"/>
              </w:rPr>
              <w:t>评审综述（盖章）</w:t>
            </w:r>
          </w:p>
        </w:tc>
        <w:tc>
          <w:tcPr>
            <w:tcW w:w="3808" w:type="pct"/>
            <w:gridSpan w:val="5"/>
            <w:tcBorders>
              <w:bottom w:val="single" w:color="auto" w:sz="8" w:space="0"/>
              <w:right w:val="single" w:color="auto" w:sz="8" w:space="0"/>
            </w:tcBorders>
            <w:vAlign w:val="center"/>
          </w:tcPr>
          <w:p>
            <w:pPr>
              <w:pStyle w:val="20"/>
              <w:widowControl/>
              <w:jc w:val="center"/>
              <w:rPr>
                <w:b/>
                <w:kern w:val="0"/>
                <w:szCs w:val="21"/>
              </w:rPr>
            </w:pPr>
          </w:p>
        </w:tc>
      </w:tr>
    </w:tbl>
    <w:p/>
    <w:p>
      <w:pPr>
        <w:rPr>
          <w:sz w:val="28"/>
          <w:szCs w:val="28"/>
        </w:rPr>
      </w:pPr>
      <w:r>
        <w:rPr>
          <w:rFonts w:hint="eastAsia"/>
          <w:b/>
          <w:bCs/>
          <w:kern w:val="0"/>
          <w:sz w:val="28"/>
          <w:szCs w:val="28"/>
        </w:rPr>
        <w:t>备注</w:t>
      </w:r>
      <w:r>
        <w:rPr>
          <w:rFonts w:hint="eastAsia"/>
          <w:bCs/>
          <w:kern w:val="0"/>
          <w:sz w:val="28"/>
          <w:szCs w:val="28"/>
        </w:rPr>
        <w:t>：该表格</w:t>
      </w:r>
      <w:r>
        <w:rPr>
          <w:rFonts w:hint="eastAsia" w:ascii="宋体" w:hAnsi="宋体" w:cs="宋体"/>
          <w:sz w:val="28"/>
          <w:szCs w:val="28"/>
        </w:rPr>
        <w:t>评定标准，</w:t>
      </w:r>
      <w:r>
        <w:rPr>
          <w:rFonts w:hint="eastAsia"/>
          <w:bCs/>
          <w:kern w:val="0"/>
          <w:sz w:val="28"/>
          <w:szCs w:val="28"/>
        </w:rPr>
        <w:t>请根据企业实际使用的评定标准计算并填写对应的评定类目</w:t>
      </w:r>
    </w:p>
    <w:p>
      <w:pPr>
        <w:pStyle w:val="2"/>
      </w:pPr>
    </w:p>
    <w:p>
      <w:pPr>
        <w:pStyle w:val="3"/>
        <w:numPr>
          <w:ilvl w:val="0"/>
          <w:numId w:val="13"/>
        </w:numPr>
        <w:spacing w:line="600" w:lineRule="exact"/>
        <w:jc w:val="left"/>
        <w:rPr>
          <w:rFonts w:hint="eastAsia" w:ascii="方正小标宋简体" w:eastAsia="方正小标宋简体" w:hAnsiTheme="minorHAnsi"/>
          <w:b w:val="0"/>
          <w:sz w:val="36"/>
          <w:szCs w:val="36"/>
        </w:rPr>
      </w:pPr>
      <w:r>
        <w:rPr>
          <w:rFonts w:ascii="方正小标宋简体" w:eastAsia="方正小标宋简体"/>
          <w:b w:val="0"/>
        </w:rPr>
        <w:br w:type="page"/>
      </w:r>
      <w:r>
        <w:rPr>
          <w:rFonts w:hint="eastAsia" w:ascii="方正小标宋简体" w:eastAsia="方正小标宋简体"/>
          <w:b w:val="0"/>
          <w:sz w:val="36"/>
          <w:szCs w:val="36"/>
        </w:rPr>
        <w:t>现场评审报告表</w:t>
      </w:r>
      <w:r>
        <w:rPr>
          <w:rFonts w:hint="eastAsia" w:ascii="方正小标宋简体" w:eastAsia="方正小标宋简体" w:hAnsiTheme="minorHAnsi"/>
          <w:b w:val="0"/>
          <w:sz w:val="36"/>
          <w:szCs w:val="36"/>
        </w:rPr>
        <w:t>（原始记录复印件/扫描件）</w:t>
      </w:r>
    </w:p>
    <w:p>
      <w:pPr>
        <w:pStyle w:val="3"/>
        <w:numPr>
          <w:ilvl w:val="-1"/>
          <w:numId w:val="0"/>
        </w:numPr>
        <w:spacing w:before="0" w:after="0" w:line="600" w:lineRule="exact"/>
        <w:rPr>
          <w:rFonts w:hint="eastAsia" w:ascii="方正小标宋简体" w:eastAsia="方正小标宋简体"/>
          <w:b w:val="0"/>
          <w:sz w:val="36"/>
          <w:szCs w:val="36"/>
        </w:rPr>
      </w:pPr>
      <w:r>
        <w:rPr>
          <w:rFonts w:hint="eastAsia" w:ascii="方正小标宋简体" w:eastAsia="方正小标宋简体"/>
          <w:bCs/>
          <w:kern w:val="44"/>
          <w:sz w:val="36"/>
          <w:szCs w:val="36"/>
          <w:lang w:eastAsia="zh-CN"/>
        </w:rPr>
        <w:t>五、</w:t>
      </w:r>
      <w:r>
        <w:rPr>
          <w:rFonts w:hint="eastAsia" w:ascii="方正小标宋简体" w:eastAsia="方正小标宋简体"/>
          <w:b w:val="0"/>
          <w:sz w:val="36"/>
          <w:szCs w:val="36"/>
        </w:rPr>
        <w:t>现场评审结论表现场评审签到表</w:t>
      </w:r>
    </w:p>
    <w:p>
      <w:pPr>
        <w:pStyle w:val="3"/>
        <w:numPr>
          <w:ilvl w:val="255"/>
          <w:numId w:val="0"/>
        </w:numPr>
        <w:spacing w:before="0" w:after="0" w:line="600" w:lineRule="exact"/>
        <w:jc w:val="left"/>
        <w:rPr>
          <w:rFonts w:ascii="方正小标宋简体" w:eastAsia="方正小标宋简体"/>
          <w:b w:val="0"/>
          <w:sz w:val="36"/>
          <w:szCs w:val="36"/>
        </w:rPr>
      </w:pPr>
      <w:r>
        <w:rPr>
          <w:rFonts w:hint="eastAsia" w:ascii="宋体" w:hAnsi="宋体"/>
          <w:b w:val="0"/>
          <w:sz w:val="36"/>
          <w:szCs w:val="36"/>
        </w:rPr>
        <w:t>（原始记录复印件/扫描件）</w:t>
      </w:r>
    </w:p>
    <w:p>
      <w:pPr>
        <w:pStyle w:val="3"/>
        <w:numPr>
          <w:ilvl w:val="255"/>
          <w:numId w:val="0"/>
        </w:numPr>
        <w:spacing w:before="0" w:after="0" w:line="600" w:lineRule="exact"/>
        <w:jc w:val="both"/>
        <w:rPr>
          <w:rFonts w:ascii="方正小标宋简体" w:eastAsia="方正小标宋简体"/>
          <w:b w:val="0"/>
          <w:bCs w:val="0"/>
          <w:sz w:val="36"/>
          <w:szCs w:val="36"/>
        </w:rPr>
      </w:pPr>
      <w:r>
        <w:rPr>
          <w:rFonts w:hint="eastAsia" w:ascii="方正小标宋简体" w:eastAsia="方正小标宋简体"/>
          <w:b w:val="0"/>
          <w:bCs w:val="0"/>
          <w:sz w:val="36"/>
          <w:szCs w:val="36"/>
          <w:lang w:eastAsia="zh-CN"/>
        </w:rPr>
        <w:t>六、</w:t>
      </w:r>
      <w:r>
        <w:rPr>
          <w:rFonts w:hint="eastAsia" w:ascii="方正小标宋简体" w:eastAsia="方正小标宋简体"/>
          <w:b w:val="0"/>
          <w:bCs w:val="0"/>
          <w:sz w:val="36"/>
          <w:szCs w:val="36"/>
        </w:rPr>
        <w:t>现场评审不符合项</w:t>
      </w:r>
    </w:p>
    <w:p>
      <w:pPr>
        <w:pStyle w:val="3"/>
        <w:numPr>
          <w:ilvl w:val="255"/>
          <w:numId w:val="0"/>
        </w:numPr>
        <w:spacing w:before="0" w:after="0" w:line="600" w:lineRule="exact"/>
        <w:jc w:val="both"/>
        <w:rPr>
          <w:rFonts w:ascii="宋体" w:hAnsi="宋体"/>
          <w:b w:val="0"/>
          <w:bCs w:val="0"/>
          <w:sz w:val="36"/>
          <w:szCs w:val="36"/>
        </w:rPr>
      </w:pPr>
      <w:r>
        <w:rPr>
          <w:rFonts w:hint="eastAsia" w:ascii="宋体" w:hAnsi="宋体"/>
          <w:b w:val="0"/>
          <w:bCs w:val="0"/>
          <w:sz w:val="36"/>
          <w:szCs w:val="36"/>
        </w:rPr>
        <w:t>（原始记录复印件/扫描件）</w:t>
      </w:r>
    </w:p>
    <w:p>
      <w:pPr>
        <w:pStyle w:val="3"/>
        <w:numPr>
          <w:ilvl w:val="255"/>
          <w:numId w:val="0"/>
        </w:numPr>
        <w:spacing w:before="0" w:after="0" w:line="600" w:lineRule="exact"/>
        <w:jc w:val="both"/>
        <w:rPr>
          <w:rFonts w:ascii="宋体" w:hAnsi="宋体"/>
          <w:b w:val="0"/>
          <w:sz w:val="36"/>
          <w:szCs w:val="36"/>
        </w:rPr>
      </w:pPr>
      <w:r>
        <w:rPr>
          <w:rFonts w:hint="eastAsia" w:ascii="方正小标宋简体" w:eastAsia="方正小标宋简体"/>
          <w:b w:val="0"/>
          <w:sz w:val="36"/>
          <w:szCs w:val="36"/>
          <w:lang w:eastAsia="zh-CN"/>
        </w:rPr>
        <w:t>七、</w:t>
      </w:r>
      <w:r>
        <w:rPr>
          <w:rFonts w:hint="eastAsia" w:ascii="方正小标宋简体" w:eastAsia="方正小标宋简体"/>
          <w:b w:val="0"/>
          <w:sz w:val="36"/>
          <w:szCs w:val="36"/>
        </w:rPr>
        <w:t>问询记录表</w:t>
      </w:r>
      <w:r>
        <w:rPr>
          <w:rFonts w:hint="eastAsia" w:ascii="宋体" w:hAnsi="宋体"/>
          <w:b w:val="0"/>
          <w:sz w:val="36"/>
          <w:szCs w:val="36"/>
        </w:rPr>
        <w:t>（原始记录复印件/扫描件）</w:t>
      </w:r>
    </w:p>
    <w:p>
      <w:pPr>
        <w:pStyle w:val="2"/>
        <w:ind w:firstLine="0" w:firstLineChars="0"/>
        <w:rPr>
          <w:rFonts w:ascii="方正小标宋简体" w:eastAsia="方正小标宋简体"/>
          <w:bCs/>
          <w:sz w:val="24"/>
          <w:szCs w:val="24"/>
        </w:rPr>
      </w:pPr>
      <w:r>
        <w:rPr>
          <w:rFonts w:hint="eastAsia" w:ascii="方正小标宋简体" w:eastAsia="方正小标宋简体"/>
          <w:bCs/>
          <w:sz w:val="24"/>
          <w:szCs w:val="24"/>
        </w:rPr>
        <w:t>备注：若现场评审时，企业实际在场人员不足6人，请备注说明</w:t>
      </w:r>
    </w:p>
    <w:p>
      <w:pPr>
        <w:pStyle w:val="2"/>
        <w:rPr>
          <w:rFonts w:ascii="方正小标宋简体" w:eastAsia="方正小标宋简体"/>
          <w:b/>
        </w:rPr>
      </w:pPr>
    </w:p>
    <w:p>
      <w:pPr>
        <w:pStyle w:val="3"/>
        <w:spacing w:before="0" w:after="0" w:line="600" w:lineRule="exact"/>
        <w:ind w:firstLine="431" w:firstLineChars="98"/>
        <w:rPr>
          <w:rFonts w:ascii="方正小标宋简体" w:eastAsia="方正小标宋简体"/>
          <w:b w:val="0"/>
        </w:rPr>
      </w:pPr>
      <w:r>
        <w:rPr>
          <w:rFonts w:ascii="方正小标宋简体" w:eastAsia="方正小标宋简体"/>
          <w:b w:val="0"/>
        </w:rPr>
        <w:br w:type="page"/>
      </w:r>
      <w:r>
        <w:rPr>
          <w:rFonts w:hint="eastAsia" w:ascii="方正小标宋简体" w:eastAsia="方正小标宋简体"/>
          <w:b w:val="0"/>
          <w:lang w:eastAsia="zh-CN"/>
        </w:rPr>
        <w:t>八</w:t>
      </w:r>
      <w:r>
        <w:rPr>
          <w:rFonts w:hint="eastAsia" w:ascii="方正小标宋简体" w:eastAsia="方正小标宋简体"/>
          <w:b w:val="0"/>
          <w:bCs w:val="0"/>
          <w:sz w:val="36"/>
          <w:szCs w:val="36"/>
        </w:rPr>
        <w:t>、</w:t>
      </w:r>
      <w:r>
        <w:rPr>
          <w:rFonts w:ascii="方正小标宋简体" w:eastAsia="方正小标宋简体"/>
          <w:b w:val="0"/>
          <w:sz w:val="36"/>
          <w:szCs w:val="36"/>
        </w:rPr>
        <w:t>所评审企业的正门照片、评审资料照片、评审会议照片、评审现场照片</w:t>
      </w:r>
    </w:p>
    <w:p>
      <w:pPr>
        <w:pStyle w:val="3"/>
        <w:spacing w:before="0" w:after="0" w:line="600" w:lineRule="exact"/>
        <w:ind w:left="439" w:leftChars="209" w:firstLine="1058" w:firstLineChars="294"/>
        <w:rPr>
          <w:rFonts w:ascii="仿宋" w:hAnsi="仿宋" w:eastAsia="仿宋"/>
          <w:b w:val="0"/>
          <w:sz w:val="36"/>
          <w:szCs w:val="36"/>
        </w:rPr>
      </w:pPr>
      <w:r>
        <w:rPr>
          <w:rFonts w:ascii="仿宋" w:hAnsi="仿宋" w:eastAsia="仿宋"/>
          <w:b w:val="0"/>
          <w:sz w:val="36"/>
          <w:szCs w:val="36"/>
        </w:rPr>
        <w:t>（各1张以上，突出评审人员，彩印）</w:t>
      </w:r>
    </w:p>
    <w:tbl>
      <w:tblPr>
        <w:tblStyle w:val="11"/>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5"/>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8" w:hRule="atLeast"/>
        </w:trPr>
        <w:tc>
          <w:tcPr>
            <w:tcW w:w="4945" w:type="dxa"/>
            <w:tcBorders>
              <w:bottom w:val="dotted" w:color="BFBFBF" w:sz="4" w:space="0"/>
            </w:tcBorders>
          </w:tcPr>
          <w:p>
            <w:pPr>
              <w:jc w:val="center"/>
            </w:pPr>
          </w:p>
        </w:tc>
        <w:tc>
          <w:tcPr>
            <w:tcW w:w="4481" w:type="dxa"/>
            <w:tcBorders>
              <w:bottom w:val="dotted" w:color="BFBFBF"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5" w:type="dxa"/>
            <w:tcBorders>
              <w:top w:val="dotted" w:color="BFBFBF" w:sz="4" w:space="0"/>
              <w:bottom w:val="double" w:color="auto" w:sz="4" w:space="0"/>
            </w:tcBorders>
          </w:tcPr>
          <w:p>
            <w:pPr>
              <w:jc w:val="center"/>
            </w:pPr>
            <w:r>
              <w:rPr>
                <w:rFonts w:hint="eastAsia"/>
                <w:b/>
                <w:bCs/>
              </w:rPr>
              <w:t>企业正门照</w:t>
            </w:r>
          </w:p>
        </w:tc>
        <w:tc>
          <w:tcPr>
            <w:tcW w:w="4481" w:type="dxa"/>
            <w:tcBorders>
              <w:top w:val="dotted" w:color="BFBFBF" w:sz="4" w:space="0"/>
              <w:bottom w:val="double" w:color="auto" w:sz="4" w:space="0"/>
            </w:tcBorders>
          </w:tcPr>
          <w:p>
            <w:pPr>
              <w:jc w:val="center"/>
            </w:pPr>
            <w:r>
              <w:rPr>
                <w:rFonts w:hint="eastAsia"/>
                <w:b/>
                <w:bCs/>
              </w:rPr>
              <w:t>评审资料照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0" w:hRule="atLeast"/>
        </w:trPr>
        <w:tc>
          <w:tcPr>
            <w:tcW w:w="4945" w:type="dxa"/>
            <w:tcBorders>
              <w:top w:val="double" w:color="auto" w:sz="4" w:space="0"/>
              <w:bottom w:val="dotted" w:color="BFBFBF" w:sz="4" w:space="0"/>
            </w:tcBorders>
          </w:tcPr>
          <w:p/>
        </w:tc>
        <w:tc>
          <w:tcPr>
            <w:tcW w:w="4481" w:type="dxa"/>
            <w:tcBorders>
              <w:top w:val="double" w:color="auto" w:sz="4" w:space="0"/>
              <w:bottom w:val="dotted" w:color="BFBFBF"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945" w:type="dxa"/>
            <w:tcBorders>
              <w:top w:val="dotted" w:color="BFBFBF" w:sz="4" w:space="0"/>
            </w:tcBorders>
          </w:tcPr>
          <w:p>
            <w:pPr>
              <w:jc w:val="center"/>
            </w:pPr>
            <w:r>
              <w:rPr>
                <w:rFonts w:hint="eastAsia"/>
                <w:b/>
                <w:bCs/>
              </w:rPr>
              <w:t>评审会议照</w:t>
            </w:r>
          </w:p>
        </w:tc>
        <w:tc>
          <w:tcPr>
            <w:tcW w:w="4481" w:type="dxa"/>
            <w:tcBorders>
              <w:top w:val="dotted" w:color="BFBFBF" w:sz="4" w:space="0"/>
            </w:tcBorders>
          </w:tcPr>
          <w:p>
            <w:pPr>
              <w:jc w:val="center"/>
            </w:pPr>
            <w:r>
              <w:rPr>
                <w:rFonts w:hint="eastAsia"/>
                <w:b/>
                <w:bCs/>
              </w:rPr>
              <w:t>评审现场照</w:t>
            </w:r>
          </w:p>
        </w:tc>
      </w:tr>
    </w:tbl>
    <w:p/>
    <w:p>
      <w:pPr>
        <w:pStyle w:val="2"/>
      </w:pPr>
    </w:p>
    <w:p>
      <w:pPr>
        <w:pStyle w:val="3"/>
        <w:spacing w:before="0" w:after="0" w:line="600" w:lineRule="exact"/>
        <w:rPr>
          <w:rFonts w:ascii="方正小标宋简体" w:eastAsia="方正小标宋简体"/>
          <w:sz w:val="36"/>
          <w:szCs w:val="36"/>
        </w:rPr>
      </w:pPr>
      <w:r>
        <w:rPr>
          <w:rFonts w:ascii="方正小标宋简体" w:eastAsia="方正小标宋简体"/>
          <w:b w:val="0"/>
        </w:rPr>
        <w:br w:type="page"/>
      </w:r>
      <w:r>
        <w:rPr>
          <w:rFonts w:hint="eastAsia" w:ascii="方正小标宋简体" w:eastAsia="方正小标宋简体"/>
          <w:b w:val="0"/>
          <w:lang w:eastAsia="zh-CN"/>
        </w:rPr>
        <w:t>九</w:t>
      </w:r>
      <w:r>
        <w:rPr>
          <w:rFonts w:hint="eastAsia" w:ascii="方正小标宋简体" w:eastAsia="方正小标宋简体"/>
          <w:b w:val="0"/>
          <w:bCs w:val="0"/>
          <w:sz w:val="36"/>
          <w:szCs w:val="36"/>
        </w:rPr>
        <w:t>、</w:t>
      </w:r>
      <w:r>
        <w:rPr>
          <w:rFonts w:ascii="方正小标宋简体" w:eastAsia="方正小标宋简体"/>
          <w:b w:val="0"/>
          <w:bCs w:val="0"/>
          <w:sz w:val="36"/>
          <w:szCs w:val="36"/>
        </w:rPr>
        <w:t>所评审企业生产经营场所不同方位全景照片</w:t>
      </w:r>
    </w:p>
    <w:p>
      <w:pPr>
        <w:pStyle w:val="3"/>
        <w:spacing w:before="0" w:after="0" w:line="600" w:lineRule="exact"/>
        <w:ind w:left="439" w:leftChars="209" w:firstLine="2293" w:firstLineChars="637"/>
        <w:rPr>
          <w:rFonts w:ascii="仿宋" w:hAnsi="仿宋" w:eastAsia="仿宋"/>
          <w:b w:val="0"/>
          <w:sz w:val="36"/>
          <w:szCs w:val="36"/>
        </w:rPr>
      </w:pPr>
      <w:r>
        <w:rPr>
          <w:rFonts w:ascii="仿宋" w:hAnsi="仿宋" w:eastAsia="仿宋"/>
          <w:b w:val="0"/>
          <w:sz w:val="36"/>
          <w:szCs w:val="36"/>
        </w:rPr>
        <w:t>（3张以上、彩印）</w:t>
      </w:r>
    </w:p>
    <w:tbl>
      <w:tblPr>
        <w:tblStyle w:val="11"/>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5"/>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8" w:hRule="atLeast"/>
        </w:trPr>
        <w:tc>
          <w:tcPr>
            <w:tcW w:w="4945" w:type="dxa"/>
            <w:tcBorders>
              <w:bottom w:val="dotted" w:color="BFBFBF" w:sz="4" w:space="0"/>
              <w:right w:val="single" w:color="auto" w:sz="2" w:space="0"/>
            </w:tcBorders>
          </w:tcPr>
          <w:p>
            <w:pPr>
              <w:jc w:val="center"/>
            </w:pPr>
          </w:p>
        </w:tc>
        <w:tc>
          <w:tcPr>
            <w:tcW w:w="4481" w:type="dxa"/>
            <w:tcBorders>
              <w:left w:val="single" w:color="auto" w:sz="2" w:space="0"/>
              <w:bottom w:val="dotted" w:color="BFBFBF"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5" w:type="dxa"/>
            <w:tcBorders>
              <w:top w:val="dotted" w:color="BFBFBF" w:sz="4" w:space="0"/>
              <w:bottom w:val="double" w:color="auto" w:sz="4" w:space="0"/>
              <w:right w:val="single" w:color="auto" w:sz="2" w:space="0"/>
            </w:tcBorders>
          </w:tcPr>
          <w:p>
            <w:pPr>
              <w:jc w:val="center"/>
            </w:pPr>
            <w:r>
              <w:rPr>
                <w:rFonts w:hint="eastAsia"/>
                <w:b/>
                <w:bCs/>
              </w:rPr>
              <w:t>1</w:t>
            </w:r>
          </w:p>
        </w:tc>
        <w:tc>
          <w:tcPr>
            <w:tcW w:w="4481" w:type="dxa"/>
            <w:tcBorders>
              <w:top w:val="dotted" w:color="BFBFBF" w:sz="4" w:space="0"/>
              <w:left w:val="single" w:color="auto" w:sz="2" w:space="0"/>
              <w:bottom w:val="double" w:color="auto" w:sz="4" w:space="0"/>
            </w:tcBorders>
          </w:tcPr>
          <w:p>
            <w:pPr>
              <w:jc w:val="center"/>
            </w:pPr>
            <w:r>
              <w:rPr>
                <w:rFonts w:hint="eastAsia"/>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0" w:hRule="atLeast"/>
        </w:trPr>
        <w:tc>
          <w:tcPr>
            <w:tcW w:w="4945" w:type="dxa"/>
            <w:tcBorders>
              <w:top w:val="double" w:color="auto" w:sz="4" w:space="0"/>
              <w:bottom w:val="dotted" w:color="BFBFBF" w:sz="4" w:space="0"/>
              <w:right w:val="single" w:color="auto" w:sz="2" w:space="0"/>
            </w:tcBorders>
          </w:tcPr>
          <w:p/>
        </w:tc>
        <w:tc>
          <w:tcPr>
            <w:tcW w:w="4481" w:type="dxa"/>
            <w:tcBorders>
              <w:top w:val="double" w:color="auto" w:sz="4" w:space="0"/>
              <w:left w:val="single" w:color="auto" w:sz="2" w:space="0"/>
              <w:bottom w:val="dotted" w:color="BFBFBF"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945" w:type="dxa"/>
            <w:tcBorders>
              <w:top w:val="dotted" w:color="BFBFBF" w:sz="4" w:space="0"/>
              <w:right w:val="single" w:color="auto" w:sz="2" w:space="0"/>
            </w:tcBorders>
          </w:tcPr>
          <w:p>
            <w:pPr>
              <w:jc w:val="center"/>
            </w:pPr>
            <w:r>
              <w:rPr>
                <w:rFonts w:hint="eastAsia"/>
                <w:b/>
                <w:bCs/>
              </w:rPr>
              <w:t>3</w:t>
            </w:r>
          </w:p>
        </w:tc>
        <w:tc>
          <w:tcPr>
            <w:tcW w:w="4481" w:type="dxa"/>
            <w:tcBorders>
              <w:top w:val="dotted" w:color="BFBFBF" w:sz="4" w:space="0"/>
              <w:left w:val="single" w:color="auto" w:sz="2" w:space="0"/>
            </w:tcBorders>
          </w:tcPr>
          <w:p>
            <w:pPr>
              <w:jc w:val="center"/>
            </w:pPr>
          </w:p>
        </w:tc>
      </w:tr>
    </w:tbl>
    <w:p/>
    <w:p>
      <w:pPr>
        <w:pStyle w:val="2"/>
        <w:rPr>
          <w:rFonts w:ascii="仿宋" w:hAnsi="仿宋" w:eastAsia="仿宋"/>
          <w:b/>
          <w:sz w:val="36"/>
          <w:szCs w:val="36"/>
        </w:rPr>
      </w:pPr>
    </w:p>
    <w:p>
      <w:pPr>
        <w:pStyle w:val="3"/>
        <w:numPr>
          <w:ilvl w:val="-1"/>
          <w:numId w:val="0"/>
        </w:numPr>
        <w:spacing w:before="0" w:after="0" w:line="600" w:lineRule="exact"/>
        <w:rPr>
          <w:rFonts w:ascii="方正小标宋简体" w:eastAsia="方正小标宋简体"/>
          <w:b w:val="0"/>
          <w:sz w:val="36"/>
          <w:szCs w:val="36"/>
        </w:rPr>
      </w:pPr>
      <w:r>
        <w:rPr>
          <w:rFonts w:hint="eastAsia" w:ascii="方正小标宋简体" w:eastAsia="方正小标宋简体"/>
          <w:b w:val="0"/>
          <w:bCs w:val="0"/>
          <w:sz w:val="36"/>
          <w:szCs w:val="36"/>
          <w:lang w:eastAsia="zh-CN"/>
        </w:rPr>
        <w:t>十、</w:t>
      </w:r>
      <w:r>
        <w:rPr>
          <w:rFonts w:hint="eastAsia" w:ascii="方正小标宋简体" w:eastAsia="方正小标宋简体"/>
          <w:b w:val="0"/>
          <w:bCs w:val="0"/>
          <w:sz w:val="36"/>
          <w:szCs w:val="36"/>
        </w:rPr>
        <w:t>安全生产标准化</w:t>
      </w:r>
      <w:r>
        <w:rPr>
          <w:rFonts w:hint="eastAsia" w:ascii="方正小标宋简体" w:eastAsia="方正小标宋简体"/>
          <w:b w:val="0"/>
          <w:sz w:val="36"/>
          <w:szCs w:val="36"/>
        </w:rPr>
        <w:t>定级</w:t>
      </w:r>
      <w:r>
        <w:rPr>
          <w:rFonts w:ascii="方正小标宋简体" w:eastAsia="方正小标宋简体"/>
          <w:b w:val="0"/>
          <w:sz w:val="36"/>
          <w:szCs w:val="36"/>
        </w:rPr>
        <w:t>标准评分表</w:t>
      </w:r>
    </w:p>
    <w:p>
      <w:pPr>
        <w:pStyle w:val="3"/>
        <w:numPr>
          <w:ilvl w:val="0"/>
          <w:numId w:val="14"/>
        </w:numPr>
        <w:spacing w:before="0" w:after="0" w:line="600" w:lineRule="exact"/>
        <w:rPr>
          <w:rFonts w:hint="eastAsia" w:ascii="方正小标宋简体" w:eastAsia="方正小标宋简体"/>
          <w:b w:val="0"/>
          <w:sz w:val="36"/>
          <w:szCs w:val="36"/>
        </w:rPr>
      </w:pPr>
      <w:r>
        <w:rPr>
          <w:rFonts w:hint="eastAsia" w:ascii="方正小标宋简体" w:eastAsia="方正小标宋简体"/>
          <w:b w:val="0"/>
          <w:sz w:val="36"/>
          <w:szCs w:val="36"/>
        </w:rPr>
        <w:t>评审单位营业执照</w:t>
      </w:r>
    </w:p>
    <w:p>
      <w:pPr>
        <w:pStyle w:val="3"/>
        <w:numPr>
          <w:ilvl w:val="255"/>
          <w:numId w:val="0"/>
        </w:numPr>
        <w:spacing w:before="0" w:after="0" w:line="600" w:lineRule="exact"/>
      </w:pPr>
      <w:r>
        <w:rPr>
          <w:rFonts w:hint="eastAsia" w:ascii="方正小标宋简体" w:eastAsia="方正小标宋简体"/>
          <w:b w:val="0"/>
          <w:bCs w:val="0"/>
          <w:sz w:val="36"/>
          <w:szCs w:val="36"/>
        </w:rPr>
        <w:t>十</w:t>
      </w:r>
      <w:r>
        <w:rPr>
          <w:rFonts w:hint="eastAsia" w:ascii="方正小标宋简体" w:eastAsia="方正小标宋简体"/>
          <w:b w:val="0"/>
          <w:bCs w:val="0"/>
          <w:sz w:val="36"/>
          <w:szCs w:val="36"/>
          <w:lang w:eastAsia="zh-CN"/>
        </w:rPr>
        <w:t>二</w:t>
      </w:r>
      <w:r>
        <w:rPr>
          <w:rFonts w:hint="eastAsia" w:ascii="方正小标宋简体" w:eastAsia="方正小标宋简体"/>
          <w:b w:val="0"/>
          <w:bCs w:val="0"/>
          <w:sz w:val="36"/>
          <w:szCs w:val="36"/>
        </w:rPr>
        <w:t>、</w:t>
      </w:r>
      <w:r>
        <w:rPr>
          <w:rFonts w:hint="eastAsia" w:ascii="方正小标宋简体" w:eastAsia="方正小标宋简体"/>
          <w:b w:val="0"/>
          <w:sz w:val="36"/>
          <w:szCs w:val="36"/>
        </w:rPr>
        <w:t>评审单位评审资质的证明文件</w:t>
      </w:r>
      <w:r>
        <w:rPr>
          <w:rFonts w:hint="eastAsia" w:ascii="仿宋" w:hAnsi="仿宋" w:eastAsia="仿宋"/>
          <w:b w:val="0"/>
          <w:sz w:val="36"/>
          <w:szCs w:val="36"/>
        </w:rPr>
        <w:t>（复印件）</w:t>
      </w:r>
    </w:p>
    <w:p>
      <w:pPr>
        <w:pStyle w:val="3"/>
        <w:spacing w:before="0" w:after="0" w:line="600" w:lineRule="exact"/>
        <w:rPr>
          <w:rFonts w:ascii="方正小标宋简体" w:eastAsia="方正小标宋简体"/>
          <w:b w:val="0"/>
          <w:sz w:val="36"/>
          <w:szCs w:val="36"/>
        </w:rPr>
      </w:pPr>
      <w:r>
        <w:rPr>
          <w:rFonts w:hint="eastAsia" w:ascii="方正小标宋简体" w:eastAsia="方正小标宋简体"/>
          <w:b w:val="0"/>
          <w:bCs w:val="0"/>
          <w:sz w:val="36"/>
          <w:szCs w:val="36"/>
        </w:rPr>
        <w:t>十</w:t>
      </w:r>
      <w:r>
        <w:rPr>
          <w:rFonts w:hint="eastAsia" w:ascii="方正小标宋简体" w:eastAsia="方正小标宋简体"/>
          <w:b w:val="0"/>
          <w:bCs w:val="0"/>
          <w:sz w:val="36"/>
          <w:szCs w:val="36"/>
          <w:lang w:eastAsia="zh-CN"/>
        </w:rPr>
        <w:t>三</w:t>
      </w:r>
      <w:r>
        <w:rPr>
          <w:rFonts w:hint="eastAsia" w:ascii="方正小标宋简体" w:eastAsia="方正小标宋简体"/>
          <w:b w:val="0"/>
          <w:bCs w:val="0"/>
          <w:sz w:val="36"/>
          <w:szCs w:val="36"/>
        </w:rPr>
        <w:t>、</w:t>
      </w:r>
      <w:r>
        <w:rPr>
          <w:rFonts w:hint="eastAsia" w:ascii="方正小标宋简体" w:eastAsia="方正小标宋简体"/>
          <w:b w:val="0"/>
          <w:sz w:val="36"/>
          <w:szCs w:val="36"/>
        </w:rPr>
        <w:t>评审技术人员评审资格的证明文件</w:t>
      </w:r>
    </w:p>
    <w:p>
      <w:pPr>
        <w:pStyle w:val="3"/>
        <w:spacing w:before="0" w:after="0" w:line="600" w:lineRule="exact"/>
        <w:rPr>
          <w:rFonts w:ascii="仿宋" w:hAnsi="仿宋" w:eastAsia="仿宋"/>
          <w:b w:val="0"/>
          <w:sz w:val="36"/>
          <w:szCs w:val="36"/>
        </w:rPr>
      </w:pPr>
      <w:r>
        <w:rPr>
          <w:rFonts w:hint="eastAsia" w:ascii="仿宋" w:hAnsi="仿宋" w:eastAsia="仿宋"/>
          <w:b w:val="0"/>
          <w:sz w:val="36"/>
          <w:szCs w:val="36"/>
        </w:rPr>
        <w:t>（复印件，与评审小组成员的签名一致）</w:t>
      </w:r>
    </w:p>
    <w:p>
      <w:pPr>
        <w:pStyle w:val="3"/>
        <w:spacing w:before="0" w:after="0" w:line="600" w:lineRule="exact"/>
        <w:rPr>
          <w:rFonts w:ascii="方正小标宋简体" w:eastAsia="方正小标宋简体"/>
          <w:b w:val="0"/>
          <w:sz w:val="36"/>
          <w:szCs w:val="36"/>
        </w:rPr>
      </w:pPr>
      <w:r>
        <w:rPr>
          <w:rFonts w:hint="eastAsia" w:ascii="方正小标宋简体" w:eastAsia="方正小标宋简体"/>
          <w:b w:val="0"/>
          <w:bCs w:val="0"/>
          <w:sz w:val="36"/>
          <w:szCs w:val="36"/>
        </w:rPr>
        <w:t>十</w:t>
      </w:r>
      <w:r>
        <w:rPr>
          <w:rFonts w:hint="eastAsia" w:ascii="方正小标宋简体" w:eastAsia="方正小标宋简体"/>
          <w:b w:val="0"/>
          <w:bCs w:val="0"/>
          <w:sz w:val="36"/>
          <w:szCs w:val="36"/>
          <w:lang w:eastAsia="zh-CN"/>
        </w:rPr>
        <w:t>四</w:t>
      </w:r>
      <w:r>
        <w:rPr>
          <w:rFonts w:hint="eastAsia" w:ascii="方正小标宋简体" w:eastAsia="方正小标宋简体"/>
          <w:b w:val="0"/>
          <w:bCs w:val="0"/>
          <w:sz w:val="36"/>
          <w:szCs w:val="36"/>
        </w:rPr>
        <w:t>、其他情况说明</w:t>
      </w: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jc w:val="left"/>
        <w:rPr>
          <w:rFonts w:eastAsia="宋体"/>
          <w:b/>
          <w:bCs/>
          <w:sz w:val="32"/>
          <w:szCs w:val="32"/>
        </w:rPr>
      </w:pPr>
    </w:p>
    <w:p>
      <w:pPr>
        <w:rPr>
          <w:b/>
          <w:bCs/>
          <w:sz w:val="32"/>
          <w:szCs w:val="32"/>
        </w:rPr>
      </w:pPr>
      <w:r>
        <w:rPr>
          <w:rFonts w:hint="eastAsia"/>
          <w:b/>
          <w:bCs/>
          <w:sz w:val="32"/>
          <w:szCs w:val="32"/>
        </w:rPr>
        <w:t>附件</w:t>
      </w:r>
      <w:r>
        <w:rPr>
          <w:b/>
          <w:bCs/>
          <w:sz w:val="32"/>
          <w:szCs w:val="32"/>
        </w:rPr>
        <w:t>5</w:t>
      </w:r>
    </w:p>
    <w:p>
      <w:pPr>
        <w:pStyle w:val="2"/>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中山市工贸企业安全生产标准化（三级）证书领取书</w:t>
      </w:r>
    </w:p>
    <w:p>
      <w:pPr>
        <w:rPr>
          <w:rFonts w:ascii="宋体" w:hAnsi="宋体"/>
          <w:sz w:val="32"/>
          <w:szCs w:val="32"/>
        </w:rPr>
      </w:pPr>
    </w:p>
    <w:p>
      <w:pPr>
        <w:spacing w:line="660" w:lineRule="exact"/>
        <w:rPr>
          <w:rFonts w:ascii="宋体" w:hAnsi="宋体"/>
          <w:sz w:val="32"/>
          <w:szCs w:val="32"/>
        </w:rPr>
      </w:pPr>
      <w:r>
        <w:rPr>
          <w:rFonts w:hint="eastAsia" w:ascii="宋体" w:hAnsi="宋体"/>
          <w:sz w:val="32"/>
          <w:szCs w:val="32"/>
          <w:lang w:eastAsia="zh-CN"/>
        </w:rPr>
        <w:t>中山市应急管理局</w:t>
      </w:r>
      <w:r>
        <w:rPr>
          <w:rFonts w:hint="eastAsia" w:ascii="宋体" w:hAnsi="宋体"/>
          <w:sz w:val="32"/>
          <w:szCs w:val="32"/>
        </w:rPr>
        <w:t>：</w:t>
      </w:r>
    </w:p>
    <w:p>
      <w:pPr>
        <w:spacing w:line="660" w:lineRule="exact"/>
        <w:ind w:firstLine="640" w:firstLineChars="200"/>
        <w:jc w:val="left"/>
        <w:rPr>
          <w:rFonts w:ascii="宋体" w:hAnsi="宋体"/>
          <w:sz w:val="32"/>
          <w:szCs w:val="32"/>
        </w:rPr>
      </w:pPr>
      <w:r>
        <w:rPr>
          <w:rFonts w:hint="eastAsia" w:ascii="宋体" w:hAnsi="宋体"/>
          <w:sz w:val="32"/>
          <w:szCs w:val="32"/>
        </w:rPr>
        <w:t>我单位</w:t>
      </w:r>
      <w:r>
        <w:rPr>
          <w:rFonts w:hint="eastAsia" w:ascii="宋体" w:hAnsi="宋体"/>
          <w:sz w:val="32"/>
          <w:szCs w:val="32"/>
          <w:u w:val="single"/>
        </w:rPr>
        <w:t xml:space="preserve">                        </w:t>
      </w:r>
      <w:r>
        <w:rPr>
          <w:rFonts w:hint="eastAsia" w:ascii="宋体" w:hAnsi="宋体"/>
          <w:sz w:val="32"/>
          <w:szCs w:val="32"/>
        </w:rPr>
        <w:t>，已经过中山市工贸企业安全生产标准化评审达标（已由中山市应急管理局公告（2023年第</w:t>
      </w:r>
      <w:r>
        <w:rPr>
          <w:rFonts w:hint="eastAsia" w:ascii="宋体" w:hAnsi="宋体"/>
          <w:sz w:val="32"/>
          <w:szCs w:val="32"/>
          <w:u w:val="single"/>
        </w:rPr>
        <w:t xml:space="preserve">        </w:t>
      </w:r>
      <w:r>
        <w:rPr>
          <w:rFonts w:hint="eastAsia" w:ascii="宋体" w:hAnsi="宋体"/>
          <w:sz w:val="32"/>
          <w:szCs w:val="32"/>
        </w:rPr>
        <w:t>批；证书编号</w:t>
      </w:r>
      <w:r>
        <w:rPr>
          <w:rFonts w:hint="eastAsia" w:ascii="宋体" w:hAnsi="宋体"/>
          <w:sz w:val="32"/>
          <w:szCs w:val="32"/>
          <w:u w:val="single"/>
        </w:rPr>
        <w:t xml:space="preserve">                </w:t>
      </w:r>
      <w:r>
        <w:rPr>
          <w:rFonts w:hint="eastAsia" w:ascii="宋体" w:hAnsi="宋体"/>
          <w:sz w:val="32"/>
          <w:szCs w:val="32"/>
        </w:rPr>
        <w:t xml:space="preserve"> ）。现（我单位/委托帮扶机构</w:t>
      </w:r>
      <w:r>
        <w:rPr>
          <w:rFonts w:hint="eastAsia" w:ascii="宋体" w:hAnsi="宋体"/>
          <w:sz w:val="32"/>
          <w:szCs w:val="32"/>
          <w:u w:val="single"/>
        </w:rPr>
        <w:t xml:space="preserve">                </w:t>
      </w:r>
      <w:r>
        <w:rPr>
          <w:rFonts w:hint="eastAsia" w:ascii="宋体" w:hAnsi="宋体"/>
          <w:sz w:val="32"/>
          <w:szCs w:val="32"/>
        </w:rPr>
        <w:t>；工作人员</w:t>
      </w:r>
      <w:r>
        <w:rPr>
          <w:rFonts w:hint="eastAsia" w:ascii="宋体" w:hAnsi="宋体"/>
          <w:sz w:val="32"/>
          <w:szCs w:val="32"/>
          <w:u w:val="single"/>
        </w:rPr>
        <w:t xml:space="preserve">             </w:t>
      </w:r>
      <w:r>
        <w:rPr>
          <w:rFonts w:hint="eastAsia" w:ascii="宋体" w:hAnsi="宋体"/>
          <w:sz w:val="32"/>
          <w:szCs w:val="32"/>
        </w:rPr>
        <w:t>前往贵单位领取证书，请予以办理相关手续。</w:t>
      </w:r>
    </w:p>
    <w:p>
      <w:pPr>
        <w:spacing w:line="660" w:lineRule="exact"/>
        <w:ind w:firstLine="640" w:firstLineChars="200"/>
        <w:jc w:val="left"/>
        <w:rPr>
          <w:rFonts w:ascii="宋体" w:hAnsi="宋体"/>
          <w:sz w:val="32"/>
          <w:szCs w:val="32"/>
        </w:rPr>
      </w:pPr>
      <w:r>
        <w:rPr>
          <w:rFonts w:hint="eastAsia" w:ascii="宋体" w:hAnsi="宋体"/>
          <w:sz w:val="32"/>
          <w:szCs w:val="32"/>
        </w:rPr>
        <w:t>此致！</w:t>
      </w:r>
    </w:p>
    <w:p>
      <w:pPr>
        <w:spacing w:line="660" w:lineRule="exact"/>
        <w:ind w:firstLine="640" w:firstLineChars="200"/>
        <w:jc w:val="center"/>
        <w:rPr>
          <w:rFonts w:ascii="宋体" w:hAnsi="宋体"/>
          <w:sz w:val="32"/>
          <w:szCs w:val="32"/>
        </w:rPr>
      </w:pPr>
    </w:p>
    <w:p>
      <w:pPr>
        <w:spacing w:line="660" w:lineRule="exact"/>
        <w:ind w:firstLine="640" w:firstLineChars="200"/>
        <w:jc w:val="center"/>
        <w:rPr>
          <w:rFonts w:ascii="宋体" w:hAnsi="宋体"/>
          <w:sz w:val="32"/>
          <w:szCs w:val="32"/>
        </w:rPr>
      </w:pPr>
    </w:p>
    <w:p>
      <w:pPr>
        <w:spacing w:line="660" w:lineRule="exact"/>
        <w:ind w:firstLine="640" w:firstLineChars="200"/>
        <w:jc w:val="center"/>
        <w:rPr>
          <w:rFonts w:ascii="宋体" w:hAnsi="宋体"/>
          <w:sz w:val="32"/>
          <w:szCs w:val="32"/>
        </w:rPr>
      </w:pPr>
    </w:p>
    <w:p>
      <w:pPr>
        <w:spacing w:line="660" w:lineRule="exact"/>
        <w:ind w:firstLine="640" w:firstLineChars="200"/>
        <w:jc w:val="center"/>
        <w:rPr>
          <w:rFonts w:ascii="宋体" w:hAnsi="宋体"/>
          <w:sz w:val="32"/>
          <w:szCs w:val="32"/>
        </w:rPr>
      </w:pPr>
      <w:r>
        <w:rPr>
          <w:rFonts w:hint="eastAsia" w:ascii="宋体" w:hAnsi="宋体"/>
          <w:sz w:val="32"/>
          <w:szCs w:val="32"/>
        </w:rPr>
        <w:t xml:space="preserve">               单位盖章</w:t>
      </w:r>
    </w:p>
    <w:p>
      <w:pPr>
        <w:spacing w:line="660" w:lineRule="exact"/>
        <w:ind w:firstLine="640" w:firstLineChars="200"/>
        <w:jc w:val="center"/>
        <w:rPr>
          <w:rFonts w:ascii="宋体" w:hAnsi="宋体"/>
          <w:sz w:val="32"/>
          <w:szCs w:val="32"/>
        </w:rPr>
      </w:pPr>
    </w:p>
    <w:p>
      <w:pPr>
        <w:spacing w:line="660" w:lineRule="exact"/>
        <w:ind w:firstLine="640" w:firstLineChars="200"/>
        <w:jc w:val="center"/>
        <w:rPr>
          <w:rFonts w:ascii="宋体" w:hAnsi="宋体"/>
          <w:sz w:val="32"/>
          <w:szCs w:val="32"/>
        </w:rPr>
      </w:pPr>
      <w:r>
        <w:rPr>
          <w:rFonts w:hint="eastAsia" w:ascii="宋体" w:hAnsi="宋体"/>
          <w:sz w:val="32"/>
          <w:szCs w:val="32"/>
        </w:rPr>
        <w:t xml:space="preserve">                    20    年    月     日</w:t>
      </w:r>
    </w:p>
    <w:p>
      <w:pPr>
        <w:spacing w:line="660" w:lineRule="exact"/>
        <w:jc w:val="left"/>
        <w:rPr>
          <w:rFonts w:ascii="宋体" w:hAnsi="宋体"/>
          <w:sz w:val="32"/>
          <w:szCs w:val="32"/>
        </w:rPr>
      </w:pPr>
    </w:p>
    <w:p>
      <w:pPr>
        <w:pStyle w:val="2"/>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altName w:val="Standard Symbols PS"/>
    <w:panose1 w:val="05020102010507070707"/>
    <w:charset w:val="02"/>
    <w:family w:val="roman"/>
    <w:pitch w:val="default"/>
    <w:sig w:usb0="00000000" w:usb1="00000000" w:usb2="00000000" w:usb3="00000000" w:csb0="8000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tabs>
        <w:tab w:val="left" w:pos="3811"/>
        <w:tab w:val="left" w:pos="6211"/>
        <w:tab w:val="clear" w:pos="4153"/>
        <w:tab w:val="clear" w:pos="8306"/>
      </w:tabs>
      <w:jc w:val="left"/>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tabs>
        <w:tab w:val="left" w:pos="3811"/>
        <w:tab w:val="left" w:pos="6211"/>
        <w:tab w:val="clear" w:pos="4153"/>
        <w:tab w:val="clear" w:pos="8306"/>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E4DF8"/>
    <w:multiLevelType w:val="singleLevel"/>
    <w:tmpl w:val="A93E4DF8"/>
    <w:lvl w:ilvl="0" w:tentative="0">
      <w:start w:val="5"/>
      <w:numFmt w:val="chineseCounting"/>
      <w:suff w:val="space"/>
      <w:lvlText w:val="(%1)"/>
      <w:lvlJc w:val="left"/>
      <w:rPr>
        <w:rFonts w:hint="eastAsia"/>
      </w:rPr>
    </w:lvl>
  </w:abstractNum>
  <w:abstractNum w:abstractNumId="1">
    <w:nsid w:val="FDE8FC55"/>
    <w:multiLevelType w:val="singleLevel"/>
    <w:tmpl w:val="FDE8FC55"/>
    <w:lvl w:ilvl="0" w:tentative="0">
      <w:start w:val="4"/>
      <w:numFmt w:val="chineseCounting"/>
      <w:suff w:val="nothing"/>
      <w:lvlText w:val="%1、"/>
      <w:lvlJc w:val="left"/>
      <w:rPr>
        <w:rFonts w:hint="eastAsia"/>
      </w:rPr>
    </w:lvl>
  </w:abstractNum>
  <w:abstractNum w:abstractNumId="2">
    <w:nsid w:val="09B5239C"/>
    <w:multiLevelType w:val="multilevel"/>
    <w:tmpl w:val="09B5239C"/>
    <w:lvl w:ilvl="0" w:tentative="0">
      <w:start w:val="1"/>
      <w:numFmt w:val="decimal"/>
      <w:suff w:val="nothing"/>
      <w:lvlText w:val="%1."/>
      <w:lvlJc w:val="left"/>
      <w:pPr>
        <w:ind w:left="420" w:hanging="420"/>
      </w:pPr>
      <w:rPr>
        <w:rFonts w:hint="eastAsia" w:eastAsia="宋体" w:cs="仿宋_GB2312"/>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EC5E38"/>
    <w:multiLevelType w:val="multilevel"/>
    <w:tmpl w:val="10EC5E38"/>
    <w:lvl w:ilvl="0" w:tentative="0">
      <w:start w:val="1"/>
      <w:numFmt w:val="decimal"/>
      <w:suff w:val="nothing"/>
      <w:lvlText w:val="%1."/>
      <w:lvlJc w:val="left"/>
      <w:pPr>
        <w:ind w:left="420" w:hanging="420"/>
      </w:pPr>
      <w:rPr>
        <w:rFonts w:hint="eastAsia" w:eastAsia="宋体" w:cs="仿宋_GB2312"/>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B41DF5"/>
    <w:multiLevelType w:val="multilevel"/>
    <w:tmpl w:val="13B41DF5"/>
    <w:lvl w:ilvl="0" w:tentative="0">
      <w:start w:val="1"/>
      <w:numFmt w:val="decimal"/>
      <w:suff w:val="nothing"/>
      <w:lvlText w:val="%1."/>
      <w:lvlJc w:val="left"/>
      <w:pPr>
        <w:ind w:left="420" w:hanging="420"/>
      </w:pPr>
      <w:rPr>
        <w:rFonts w:hint="eastAsia" w:eastAsia="宋体" w:cs="仿宋_GB2312"/>
        <w:sz w:val="28"/>
        <w:szCs w:val="28"/>
      </w:rPr>
    </w:lvl>
    <w:lvl w:ilvl="1" w:tentative="0">
      <w:start w:val="1"/>
      <w:numFmt w:val="lowerLetter"/>
      <w:lvlText w:val="%2)"/>
      <w:lvlJc w:val="left"/>
      <w:pPr>
        <w:ind w:left="1106" w:hanging="420"/>
      </w:pPr>
    </w:lvl>
    <w:lvl w:ilvl="2" w:tentative="0">
      <w:start w:val="1"/>
      <w:numFmt w:val="lowerRoman"/>
      <w:lvlText w:val="%3."/>
      <w:lvlJc w:val="right"/>
      <w:pPr>
        <w:ind w:left="1526" w:hanging="420"/>
      </w:pPr>
    </w:lvl>
    <w:lvl w:ilvl="3" w:tentative="0">
      <w:start w:val="1"/>
      <w:numFmt w:val="decimal"/>
      <w:lvlText w:val="%4."/>
      <w:lvlJc w:val="left"/>
      <w:pPr>
        <w:ind w:left="1946" w:hanging="420"/>
      </w:pPr>
    </w:lvl>
    <w:lvl w:ilvl="4" w:tentative="0">
      <w:start w:val="1"/>
      <w:numFmt w:val="lowerLetter"/>
      <w:lvlText w:val="%5)"/>
      <w:lvlJc w:val="left"/>
      <w:pPr>
        <w:ind w:left="2366" w:hanging="420"/>
      </w:pPr>
    </w:lvl>
    <w:lvl w:ilvl="5" w:tentative="0">
      <w:start w:val="1"/>
      <w:numFmt w:val="lowerRoman"/>
      <w:lvlText w:val="%6."/>
      <w:lvlJc w:val="right"/>
      <w:pPr>
        <w:ind w:left="2786" w:hanging="420"/>
      </w:pPr>
    </w:lvl>
    <w:lvl w:ilvl="6" w:tentative="0">
      <w:start w:val="1"/>
      <w:numFmt w:val="decimal"/>
      <w:lvlText w:val="%7."/>
      <w:lvlJc w:val="left"/>
      <w:pPr>
        <w:ind w:left="3206" w:hanging="420"/>
      </w:pPr>
    </w:lvl>
    <w:lvl w:ilvl="7" w:tentative="0">
      <w:start w:val="1"/>
      <w:numFmt w:val="lowerLetter"/>
      <w:lvlText w:val="%8)"/>
      <w:lvlJc w:val="left"/>
      <w:pPr>
        <w:ind w:left="3626" w:hanging="420"/>
      </w:pPr>
    </w:lvl>
    <w:lvl w:ilvl="8" w:tentative="0">
      <w:start w:val="1"/>
      <w:numFmt w:val="lowerRoman"/>
      <w:lvlText w:val="%9."/>
      <w:lvlJc w:val="right"/>
      <w:pPr>
        <w:ind w:left="4046" w:hanging="420"/>
      </w:pPr>
    </w:lvl>
  </w:abstractNum>
  <w:abstractNum w:abstractNumId="5">
    <w:nsid w:val="185939C6"/>
    <w:multiLevelType w:val="multilevel"/>
    <w:tmpl w:val="185939C6"/>
    <w:lvl w:ilvl="0" w:tentative="0">
      <w:start w:val="1"/>
      <w:numFmt w:val="decimal"/>
      <w:suff w:val="nothing"/>
      <w:lvlText w:val="%1."/>
      <w:lvlJc w:val="left"/>
      <w:pPr>
        <w:ind w:left="420" w:hanging="420"/>
      </w:pPr>
      <w:rPr>
        <w:rFonts w:hint="eastAsia" w:eastAsia="宋体" w:cs="仿宋_GB2312"/>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5356EA1"/>
    <w:multiLevelType w:val="singleLevel"/>
    <w:tmpl w:val="25356EA1"/>
    <w:lvl w:ilvl="0" w:tentative="0">
      <w:start w:val="4"/>
      <w:numFmt w:val="chineseCounting"/>
      <w:suff w:val="space"/>
      <w:lvlText w:val="(%1)"/>
      <w:lvlJc w:val="left"/>
      <w:rPr>
        <w:rFonts w:hint="eastAsia"/>
      </w:rPr>
    </w:lvl>
  </w:abstractNum>
  <w:abstractNum w:abstractNumId="7">
    <w:nsid w:val="3DEA67D2"/>
    <w:multiLevelType w:val="singleLevel"/>
    <w:tmpl w:val="3DEA67D2"/>
    <w:lvl w:ilvl="0" w:tentative="0">
      <w:start w:val="11"/>
      <w:numFmt w:val="chineseCounting"/>
      <w:suff w:val="nothing"/>
      <w:lvlText w:val="%1、"/>
      <w:lvlJc w:val="left"/>
      <w:rPr>
        <w:rFonts w:hint="eastAsia"/>
      </w:rPr>
    </w:lvl>
  </w:abstractNum>
  <w:abstractNum w:abstractNumId="8">
    <w:nsid w:val="40874368"/>
    <w:multiLevelType w:val="multilevel"/>
    <w:tmpl w:val="40874368"/>
    <w:lvl w:ilvl="0" w:tentative="0">
      <w:start w:val="1"/>
      <w:numFmt w:val="decimal"/>
      <w:suff w:val="nothing"/>
      <w:lvlText w:val="%1."/>
      <w:lvlJc w:val="left"/>
      <w:pPr>
        <w:ind w:left="420" w:hanging="420"/>
      </w:pPr>
      <w:rPr>
        <w:rFonts w:hint="eastAsia" w:eastAsia="宋体" w:cs="仿宋_GB2312"/>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BB2B9B"/>
    <w:multiLevelType w:val="multilevel"/>
    <w:tmpl w:val="46BB2B9B"/>
    <w:lvl w:ilvl="0" w:tentative="0">
      <w:start w:val="1"/>
      <w:numFmt w:val="decimal"/>
      <w:lvlText w:val="%1."/>
      <w:lvlJc w:val="left"/>
      <w:pPr>
        <w:ind w:left="80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5" w:hanging="241"/>
      </w:pPr>
      <w:rPr>
        <w:rFonts w:hint="default"/>
        <w:lang w:val="zh-CN" w:eastAsia="zh-CN" w:bidi="zh-CN"/>
      </w:rPr>
    </w:lvl>
    <w:lvl w:ilvl="2" w:tentative="0">
      <w:start w:val="0"/>
      <w:numFmt w:val="bullet"/>
      <w:lvlText w:val="•"/>
      <w:lvlJc w:val="left"/>
      <w:pPr>
        <w:ind w:left="2591" w:hanging="241"/>
      </w:pPr>
      <w:rPr>
        <w:rFonts w:hint="default"/>
        <w:lang w:val="zh-CN" w:eastAsia="zh-CN" w:bidi="zh-CN"/>
      </w:rPr>
    </w:lvl>
    <w:lvl w:ilvl="3" w:tentative="0">
      <w:start w:val="0"/>
      <w:numFmt w:val="bullet"/>
      <w:lvlText w:val="•"/>
      <w:lvlJc w:val="left"/>
      <w:pPr>
        <w:ind w:left="3486" w:hanging="241"/>
      </w:pPr>
      <w:rPr>
        <w:rFonts w:hint="default"/>
        <w:lang w:val="zh-CN" w:eastAsia="zh-CN" w:bidi="zh-CN"/>
      </w:rPr>
    </w:lvl>
    <w:lvl w:ilvl="4" w:tentative="0">
      <w:start w:val="0"/>
      <w:numFmt w:val="bullet"/>
      <w:lvlText w:val="•"/>
      <w:lvlJc w:val="left"/>
      <w:pPr>
        <w:ind w:left="4382" w:hanging="241"/>
      </w:pPr>
      <w:rPr>
        <w:rFonts w:hint="default"/>
        <w:lang w:val="zh-CN" w:eastAsia="zh-CN" w:bidi="zh-CN"/>
      </w:rPr>
    </w:lvl>
    <w:lvl w:ilvl="5" w:tentative="0">
      <w:start w:val="0"/>
      <w:numFmt w:val="bullet"/>
      <w:lvlText w:val="•"/>
      <w:lvlJc w:val="left"/>
      <w:pPr>
        <w:ind w:left="5278" w:hanging="241"/>
      </w:pPr>
      <w:rPr>
        <w:rFonts w:hint="default"/>
        <w:lang w:val="zh-CN" w:eastAsia="zh-CN" w:bidi="zh-CN"/>
      </w:rPr>
    </w:lvl>
    <w:lvl w:ilvl="6" w:tentative="0">
      <w:start w:val="0"/>
      <w:numFmt w:val="bullet"/>
      <w:lvlText w:val="•"/>
      <w:lvlJc w:val="left"/>
      <w:pPr>
        <w:ind w:left="6173" w:hanging="241"/>
      </w:pPr>
      <w:rPr>
        <w:rFonts w:hint="default"/>
        <w:lang w:val="zh-CN" w:eastAsia="zh-CN" w:bidi="zh-CN"/>
      </w:rPr>
    </w:lvl>
    <w:lvl w:ilvl="7" w:tentative="0">
      <w:start w:val="0"/>
      <w:numFmt w:val="bullet"/>
      <w:lvlText w:val="•"/>
      <w:lvlJc w:val="left"/>
      <w:pPr>
        <w:ind w:left="7069" w:hanging="241"/>
      </w:pPr>
      <w:rPr>
        <w:rFonts w:hint="default"/>
        <w:lang w:val="zh-CN" w:eastAsia="zh-CN" w:bidi="zh-CN"/>
      </w:rPr>
    </w:lvl>
    <w:lvl w:ilvl="8" w:tentative="0">
      <w:start w:val="0"/>
      <w:numFmt w:val="bullet"/>
      <w:lvlText w:val="•"/>
      <w:lvlJc w:val="left"/>
      <w:pPr>
        <w:ind w:left="7964" w:hanging="241"/>
      </w:pPr>
      <w:rPr>
        <w:rFonts w:hint="default"/>
        <w:lang w:val="zh-CN" w:eastAsia="zh-CN" w:bidi="zh-CN"/>
      </w:rPr>
    </w:lvl>
  </w:abstractNum>
  <w:abstractNum w:abstractNumId="10">
    <w:nsid w:val="67154E3F"/>
    <w:multiLevelType w:val="multilevel"/>
    <w:tmpl w:val="67154E3F"/>
    <w:lvl w:ilvl="0" w:tentative="0">
      <w:start w:val="1"/>
      <w:numFmt w:val="chineseCountingThousand"/>
      <w:suff w:val="nothing"/>
      <w:lvlText w:val="%1、"/>
      <w:lvlJc w:val="left"/>
      <w:pPr>
        <w:ind w:left="3360" w:hanging="420"/>
      </w:pPr>
      <w:rPr>
        <w:rFonts w:hint="default"/>
        <w:b w:val="0"/>
        <w:sz w:val="36"/>
        <w:szCs w:val="36"/>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
    <w:nsid w:val="741E6CA1"/>
    <w:multiLevelType w:val="multilevel"/>
    <w:tmpl w:val="741E6CA1"/>
    <w:lvl w:ilvl="0" w:tentative="0">
      <w:start w:val="1"/>
      <w:numFmt w:val="decimal"/>
      <w:lvlText w:val="%1."/>
      <w:lvlJc w:val="left"/>
      <w:pPr>
        <w:ind w:left="108" w:hanging="282"/>
      </w:pPr>
      <w:rPr>
        <w:rFonts w:hint="default" w:ascii="宋体" w:hAnsi="宋体" w:eastAsia="宋体" w:cs="宋体"/>
        <w:spacing w:val="-9"/>
        <w:w w:val="101"/>
        <w:sz w:val="26"/>
        <w:szCs w:val="26"/>
        <w:lang w:val="zh-CN" w:eastAsia="zh-CN" w:bidi="zh-CN"/>
      </w:rPr>
    </w:lvl>
    <w:lvl w:ilvl="1" w:tentative="0">
      <w:start w:val="1"/>
      <w:numFmt w:val="decimal"/>
      <w:suff w:val="nothing"/>
      <w:lvlText w:val="%2."/>
      <w:lvlJc w:val="left"/>
      <w:pPr>
        <w:ind w:left="1313" w:hanging="320"/>
      </w:pPr>
      <w:rPr>
        <w:rFonts w:hint="default" w:ascii="宋体" w:hAnsi="宋体" w:eastAsia="宋体" w:cs="宋体"/>
        <w:spacing w:val="-10"/>
        <w:w w:val="100"/>
        <w:sz w:val="30"/>
        <w:szCs w:val="30"/>
        <w:lang w:val="zh-CN" w:eastAsia="zh-CN" w:bidi="zh-CN"/>
      </w:rPr>
    </w:lvl>
    <w:lvl w:ilvl="2" w:tentative="0">
      <w:start w:val="0"/>
      <w:numFmt w:val="bullet"/>
      <w:lvlText w:val="•"/>
      <w:lvlJc w:val="left"/>
      <w:pPr>
        <w:ind w:left="2373" w:hanging="320"/>
      </w:pPr>
      <w:rPr>
        <w:rFonts w:hint="default"/>
        <w:lang w:val="zh-CN" w:eastAsia="zh-CN" w:bidi="zh-CN"/>
      </w:rPr>
    </w:lvl>
    <w:lvl w:ilvl="3" w:tentative="0">
      <w:start w:val="0"/>
      <w:numFmt w:val="bullet"/>
      <w:lvlText w:val="•"/>
      <w:lvlJc w:val="left"/>
      <w:pPr>
        <w:ind w:left="3226" w:hanging="320"/>
      </w:pPr>
      <w:rPr>
        <w:rFonts w:hint="default"/>
        <w:lang w:val="zh-CN" w:eastAsia="zh-CN" w:bidi="zh-CN"/>
      </w:rPr>
    </w:lvl>
    <w:lvl w:ilvl="4" w:tentative="0">
      <w:start w:val="0"/>
      <w:numFmt w:val="bullet"/>
      <w:lvlText w:val="•"/>
      <w:lvlJc w:val="left"/>
      <w:pPr>
        <w:ind w:left="4080" w:hanging="320"/>
      </w:pPr>
      <w:rPr>
        <w:rFonts w:hint="default"/>
        <w:lang w:val="zh-CN" w:eastAsia="zh-CN" w:bidi="zh-CN"/>
      </w:rPr>
    </w:lvl>
    <w:lvl w:ilvl="5" w:tentative="0">
      <w:start w:val="0"/>
      <w:numFmt w:val="bullet"/>
      <w:lvlText w:val="•"/>
      <w:lvlJc w:val="left"/>
      <w:pPr>
        <w:ind w:left="4933" w:hanging="320"/>
      </w:pPr>
      <w:rPr>
        <w:rFonts w:hint="default"/>
        <w:lang w:val="zh-CN" w:eastAsia="zh-CN" w:bidi="zh-CN"/>
      </w:rPr>
    </w:lvl>
    <w:lvl w:ilvl="6" w:tentative="0">
      <w:start w:val="0"/>
      <w:numFmt w:val="bullet"/>
      <w:lvlText w:val="•"/>
      <w:lvlJc w:val="left"/>
      <w:pPr>
        <w:ind w:left="5786" w:hanging="320"/>
      </w:pPr>
      <w:rPr>
        <w:rFonts w:hint="default"/>
        <w:lang w:val="zh-CN" w:eastAsia="zh-CN" w:bidi="zh-CN"/>
      </w:rPr>
    </w:lvl>
    <w:lvl w:ilvl="7" w:tentative="0">
      <w:start w:val="0"/>
      <w:numFmt w:val="bullet"/>
      <w:lvlText w:val="•"/>
      <w:lvlJc w:val="left"/>
      <w:pPr>
        <w:ind w:left="6640" w:hanging="320"/>
      </w:pPr>
      <w:rPr>
        <w:rFonts w:hint="default"/>
        <w:lang w:val="zh-CN" w:eastAsia="zh-CN" w:bidi="zh-CN"/>
      </w:rPr>
    </w:lvl>
    <w:lvl w:ilvl="8" w:tentative="0">
      <w:start w:val="0"/>
      <w:numFmt w:val="bullet"/>
      <w:lvlText w:val="•"/>
      <w:lvlJc w:val="left"/>
      <w:pPr>
        <w:ind w:left="7493" w:hanging="320"/>
      </w:pPr>
      <w:rPr>
        <w:rFonts w:hint="default"/>
        <w:lang w:val="zh-CN" w:eastAsia="zh-CN" w:bidi="zh-CN"/>
      </w:rPr>
    </w:lvl>
  </w:abstractNum>
  <w:abstractNum w:abstractNumId="12">
    <w:nsid w:val="75EC4067"/>
    <w:multiLevelType w:val="multilevel"/>
    <w:tmpl w:val="75EC4067"/>
    <w:lvl w:ilvl="0" w:tentative="0">
      <w:start w:val="1"/>
      <w:numFmt w:val="decimal"/>
      <w:suff w:val="nothing"/>
      <w:lvlText w:val="%1."/>
      <w:lvlJc w:val="left"/>
      <w:pPr>
        <w:ind w:left="420" w:hanging="420"/>
      </w:pPr>
      <w:rPr>
        <w:rFonts w:hint="eastAsia" w:eastAsia="宋体" w:cs="仿宋_GB2312"/>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D1C6D2B"/>
    <w:multiLevelType w:val="multilevel"/>
    <w:tmpl w:val="7D1C6D2B"/>
    <w:lvl w:ilvl="0" w:tentative="0">
      <w:start w:val="1"/>
      <w:numFmt w:val="decimal"/>
      <w:suff w:val="space"/>
      <w:lvlText w:val="%1."/>
      <w:lvlJc w:val="left"/>
      <w:pPr>
        <w:ind w:left="0" w:firstLine="0"/>
      </w:pPr>
      <w:rPr>
        <w:rFonts w:hint="eastAsia" w:ascii="宋体" w:hAnsi="宋体" w:eastAsia="宋体"/>
      </w:rPr>
    </w:lvl>
    <w:lvl w:ilvl="1" w:tentative="0">
      <w:start w:val="0"/>
      <w:numFmt w:val="decimal"/>
      <w:lvlText w:val=""/>
      <w:lvlJc w:val="left"/>
      <w:pPr>
        <w:ind w:left="0" w:firstLine="0"/>
      </w:pPr>
      <w:rPr>
        <w:rFonts w:hint="eastAsia"/>
      </w:rPr>
    </w:lvl>
    <w:lvl w:ilvl="2" w:tentative="0">
      <w:start w:val="0"/>
      <w:numFmt w:val="decimal"/>
      <w:lvlText w:val=""/>
      <w:lvlJc w:val="left"/>
      <w:pPr>
        <w:ind w:left="0" w:firstLine="0"/>
      </w:pPr>
      <w:rPr>
        <w:rFonts w:hint="eastAsia"/>
      </w:rPr>
    </w:lvl>
    <w:lvl w:ilvl="3" w:tentative="0">
      <w:start w:val="0"/>
      <w:numFmt w:val="decimal"/>
      <w:lvlText w:val=""/>
      <w:lvlJc w:val="left"/>
      <w:pPr>
        <w:ind w:left="0" w:firstLine="0"/>
      </w:pPr>
      <w:rPr>
        <w:rFonts w:hint="eastAsia"/>
      </w:rPr>
    </w:lvl>
    <w:lvl w:ilvl="4" w:tentative="0">
      <w:start w:val="0"/>
      <w:numFmt w:val="decimal"/>
      <w:lvlText w:val=""/>
      <w:lvlJc w:val="left"/>
      <w:pPr>
        <w:ind w:left="0" w:firstLine="0"/>
      </w:pPr>
      <w:rPr>
        <w:rFonts w:hint="eastAsia"/>
      </w:rPr>
    </w:lvl>
    <w:lvl w:ilvl="5" w:tentative="0">
      <w:start w:val="0"/>
      <w:numFmt w:val="decimal"/>
      <w:lvlText w:val=""/>
      <w:lvlJc w:val="left"/>
      <w:pPr>
        <w:ind w:left="0" w:firstLine="0"/>
      </w:pPr>
      <w:rPr>
        <w:rFonts w:hint="eastAsia"/>
      </w:rPr>
    </w:lvl>
    <w:lvl w:ilvl="6" w:tentative="0">
      <w:start w:val="0"/>
      <w:numFmt w:val="decimal"/>
      <w:lvlText w:val=""/>
      <w:lvlJc w:val="left"/>
      <w:pPr>
        <w:ind w:left="0" w:firstLine="0"/>
      </w:pPr>
      <w:rPr>
        <w:rFonts w:hint="eastAsia"/>
      </w:rPr>
    </w:lvl>
    <w:lvl w:ilvl="7" w:tentative="0">
      <w:start w:val="0"/>
      <w:numFmt w:val="decimal"/>
      <w:lvlText w:val=""/>
      <w:lvlJc w:val="left"/>
      <w:pPr>
        <w:ind w:left="0" w:firstLine="0"/>
      </w:pPr>
      <w:rPr>
        <w:rFonts w:hint="eastAsia"/>
      </w:rPr>
    </w:lvl>
    <w:lvl w:ilvl="8" w:tentative="0">
      <w:start w:val="0"/>
      <w:numFmt w:val="decimal"/>
      <w:lvlText w:val=""/>
      <w:lvlJc w:val="left"/>
      <w:pPr>
        <w:ind w:left="0" w:firstLine="0"/>
      </w:pPr>
      <w:rPr>
        <w:rFonts w:hint="eastAsia"/>
      </w:rPr>
    </w:lvl>
  </w:abstractNum>
  <w:num w:numId="1">
    <w:abstractNumId w:val="6"/>
  </w:num>
  <w:num w:numId="2">
    <w:abstractNumId w:val="0"/>
  </w:num>
  <w:num w:numId="3">
    <w:abstractNumId w:val="13"/>
  </w:num>
  <w:num w:numId="4">
    <w:abstractNumId w:val="10"/>
  </w:num>
  <w:num w:numId="5">
    <w:abstractNumId w:val="9"/>
  </w:num>
  <w:num w:numId="6">
    <w:abstractNumId w:val="11"/>
  </w:num>
  <w:num w:numId="7">
    <w:abstractNumId w:val="8"/>
  </w:num>
  <w:num w:numId="8">
    <w:abstractNumId w:val="4"/>
  </w:num>
  <w:num w:numId="9">
    <w:abstractNumId w:val="5"/>
  </w:num>
  <w:num w:numId="10">
    <w:abstractNumId w:val="2"/>
  </w:num>
  <w:num w:numId="11">
    <w:abstractNumId w:val="12"/>
  </w:num>
  <w:num w:numId="12">
    <w:abstractNumId w:val="3"/>
  </w:num>
  <w:num w:numId="13">
    <w:abstractNumId w:val="1"/>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文浚">
    <w15:presenceInfo w15:providerId="None" w15:userId="张文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2MDUyNDhlZWVmNjM5ZmQzODQyOTMwMWZjOWM4MzAifQ=="/>
  </w:docVars>
  <w:rsids>
    <w:rsidRoot w:val="00EC7905"/>
    <w:rsid w:val="000C1B23"/>
    <w:rsid w:val="006934D8"/>
    <w:rsid w:val="006C7F2A"/>
    <w:rsid w:val="00AE2F8F"/>
    <w:rsid w:val="00EC7905"/>
    <w:rsid w:val="02202456"/>
    <w:rsid w:val="0462367D"/>
    <w:rsid w:val="0B0A741E"/>
    <w:rsid w:val="0CF965B4"/>
    <w:rsid w:val="0F182FA7"/>
    <w:rsid w:val="15756B48"/>
    <w:rsid w:val="16A3270C"/>
    <w:rsid w:val="182E7C8B"/>
    <w:rsid w:val="2F5167FD"/>
    <w:rsid w:val="31BA5F16"/>
    <w:rsid w:val="31C84CEF"/>
    <w:rsid w:val="3A4262AA"/>
    <w:rsid w:val="3C415052"/>
    <w:rsid w:val="48A6420F"/>
    <w:rsid w:val="4B3465FF"/>
    <w:rsid w:val="4D2F1DAF"/>
    <w:rsid w:val="4F745D2E"/>
    <w:rsid w:val="586E0576"/>
    <w:rsid w:val="5ACB2128"/>
    <w:rsid w:val="5C2112ED"/>
    <w:rsid w:val="5C422F61"/>
    <w:rsid w:val="5F600D1B"/>
    <w:rsid w:val="64475533"/>
    <w:rsid w:val="6AD55405"/>
    <w:rsid w:val="6D363133"/>
    <w:rsid w:val="7F723758"/>
    <w:rsid w:val="FFFFA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宋体" w:hAnsi="Times New Roman" w:cs="宋体"/>
      <w:kern w:val="0"/>
      <w:sz w:val="32"/>
      <w:szCs w:val="32"/>
    </w:rPr>
  </w:style>
  <w:style w:type="paragraph" w:styleId="4">
    <w:name w:val="Body Text Indent"/>
    <w:basedOn w:val="1"/>
    <w:unhideWhenUsed/>
    <w:qFormat/>
    <w:uiPriority w:val="99"/>
    <w:pPr>
      <w:spacing w:after="120"/>
      <w:ind w:left="420" w:leftChars="200"/>
    </w:pPr>
  </w:style>
  <w:style w:type="paragraph" w:styleId="5">
    <w:name w:val="Balloon Text"/>
    <w:basedOn w:val="1"/>
    <w:link w:val="22"/>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4"/>
    <w:unhideWhenUsed/>
    <w:qFormat/>
    <w:uiPriority w:val="99"/>
    <w:pPr>
      <w:ind w:firstLine="420" w:firstLineChars="200"/>
    </w:p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Normal New"/>
    <w:qFormat/>
    <w:uiPriority w:val="0"/>
    <w:pPr>
      <w:widowControl w:val="0"/>
      <w:jc w:val="both"/>
    </w:pPr>
    <w:rPr>
      <w:rFonts w:hint="eastAsia" w:ascii="Times New Roman" w:hAnsi="Times New Roman" w:eastAsia="宋体" w:cs="黑体"/>
      <w:kern w:val="2"/>
      <w:sz w:val="21"/>
      <w:szCs w:val="22"/>
      <w:lang w:val="en-US" w:eastAsia="zh-CN" w:bidi="ar-SA"/>
    </w:rPr>
  </w:style>
  <w:style w:type="paragraph" w:customStyle="1" w:styleId="17">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18">
    <w:name w:val="标题 11"/>
    <w:basedOn w:val="1"/>
    <w:qFormat/>
    <w:uiPriority w:val="1"/>
    <w:pPr>
      <w:autoSpaceDE w:val="0"/>
      <w:autoSpaceDN w:val="0"/>
      <w:jc w:val="center"/>
      <w:outlineLvl w:val="1"/>
    </w:pPr>
    <w:rPr>
      <w:rFonts w:ascii="宋体" w:hAnsi="宋体" w:cs="宋体"/>
      <w:b/>
      <w:bCs/>
      <w:kern w:val="0"/>
      <w:sz w:val="36"/>
      <w:szCs w:val="36"/>
      <w:lang w:val="zh-CN" w:bidi="zh-CN"/>
    </w:rPr>
  </w:style>
  <w:style w:type="paragraph" w:styleId="19">
    <w:name w:val="List Paragraph"/>
    <w:basedOn w:val="1"/>
    <w:qFormat/>
    <w:uiPriority w:val="1"/>
    <w:pPr>
      <w:autoSpaceDE w:val="0"/>
      <w:autoSpaceDN w:val="0"/>
      <w:ind w:left="1110" w:hanging="321"/>
      <w:jc w:val="left"/>
    </w:pPr>
    <w:rPr>
      <w:rFonts w:ascii="宋体" w:hAnsi="宋体" w:cs="宋体"/>
      <w:kern w:val="0"/>
      <w:sz w:val="22"/>
      <w:lang w:val="zh-CN" w:bidi="zh-CN"/>
    </w:rPr>
  </w:style>
  <w:style w:type="paragraph" w:customStyle="1" w:styleId="20">
    <w:name w:val="正文 New New"/>
    <w:next w:val="21"/>
    <w:qFormat/>
    <w:uiPriority w:val="0"/>
    <w:pPr>
      <w:widowControl w:val="0"/>
      <w:jc w:val="both"/>
    </w:pPr>
    <w:rPr>
      <w:rFonts w:ascii="Calibri" w:hAnsi="Calibri" w:eastAsia="宋体" w:cs="黑体"/>
      <w:kern w:val="2"/>
      <w:sz w:val="21"/>
      <w:szCs w:val="22"/>
      <w:lang w:val="en-US" w:eastAsia="zh-CN" w:bidi="ar-SA"/>
    </w:rPr>
  </w:style>
  <w:style w:type="paragraph" w:customStyle="1" w:styleId="21">
    <w:name w:val="正文文本 New"/>
    <w:basedOn w:val="20"/>
    <w:qFormat/>
    <w:uiPriority w:val="0"/>
    <w:pPr>
      <w:spacing w:after="120"/>
    </w:pPr>
  </w:style>
  <w:style w:type="character" w:customStyle="1" w:styleId="22">
    <w:name w:val="批注框文本 字符"/>
    <w:basedOn w:val="12"/>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7313</Words>
  <Characters>7704</Characters>
  <Lines>82</Lines>
  <Paragraphs>23</Paragraphs>
  <TotalTime>51</TotalTime>
  <ScaleCrop>false</ScaleCrop>
  <LinksUpToDate>false</LinksUpToDate>
  <CharactersWithSpaces>8892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Lenovo</dc:creator>
  <cp:lastModifiedBy>user</cp:lastModifiedBy>
  <cp:lastPrinted>2023-08-23T23:07:00Z</cp:lastPrinted>
  <dcterms:modified xsi:type="dcterms:W3CDTF">2023-09-08T15:33:32Z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B77A448E0B034679BFD19D0282022205_13</vt:lpwstr>
  </property>
</Properties>
</file>