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/>
        <w:jc w:val="center"/>
        <w:textAlignment w:val="auto"/>
        <w:outlineLvl w:val="0"/>
        <w:rPr>
          <w:rFonts w:ascii="Times New Roman" w:hAnsi="Times New Roman" w:eastAsia="方正小标宋简体" w:cs="Times New Roman"/>
          <w:color w:val="auto"/>
          <w:spacing w:val="-6"/>
          <w:kern w:val="0"/>
          <w:sz w:val="44"/>
          <w:szCs w:val="44"/>
          <w:highlight w:val="none"/>
          <w:u w:val="none"/>
        </w:rPr>
      </w:pPr>
      <w:r>
        <w:rPr>
          <w:rFonts w:hint="default" w:ascii="Times New Roman" w:hAnsi="Times New Roman" w:eastAsia="方正小标宋简体" w:cs="Times New Roman"/>
          <w:color w:val="auto"/>
          <w:spacing w:val="-6"/>
          <w:sz w:val="44"/>
          <w:szCs w:val="44"/>
          <w:highlight w:val="none"/>
          <w:u w:val="none"/>
          <w:lang w:val="en-US" w:eastAsia="zh-CN"/>
        </w:rPr>
        <w:t>黄圃</w:t>
      </w:r>
      <w:r>
        <w:rPr>
          <w:rFonts w:hint="default" w:ascii="Times New Roman" w:hAnsi="Times New Roman" w:eastAsia="方正小标宋简体" w:cs="Times New Roman"/>
          <w:color w:val="auto"/>
          <w:spacing w:val="-6"/>
          <w:sz w:val="44"/>
          <w:szCs w:val="44"/>
          <w:highlight w:val="none"/>
          <w:u w:val="none"/>
        </w:rPr>
        <w:t>镇</w:t>
      </w:r>
      <w:r>
        <w:rPr>
          <w:rFonts w:hint="default" w:ascii="Times New Roman" w:hAnsi="Times New Roman" w:eastAsia="方正小标宋简体" w:cs="Times New Roman"/>
          <w:color w:val="auto"/>
          <w:spacing w:val="-6"/>
          <w:sz w:val="44"/>
          <w:szCs w:val="44"/>
          <w:highlight w:val="none"/>
          <w:u w:val="none"/>
          <w:lang w:eastAsia="zh-CN"/>
        </w:rPr>
        <w:t>中山市新合顺</w:t>
      </w:r>
      <w:r>
        <w:rPr>
          <w:rFonts w:hint="default" w:ascii="Times New Roman" w:hAnsi="Times New Roman" w:eastAsia="方正小标宋简体" w:cs="Times New Roman"/>
          <w:color w:val="auto"/>
          <w:spacing w:val="-6"/>
          <w:sz w:val="44"/>
          <w:szCs w:val="44"/>
          <w:highlight w:val="none"/>
          <w:u w:val="none"/>
          <w:lang w:val="en-US" w:eastAsia="zh-CN"/>
        </w:rPr>
        <w:t>资产投资</w:t>
      </w:r>
      <w:r>
        <w:rPr>
          <w:rFonts w:hint="default" w:ascii="Times New Roman" w:hAnsi="Times New Roman" w:eastAsia="方正小标宋简体" w:cs="Times New Roman"/>
          <w:color w:val="auto"/>
          <w:spacing w:val="-6"/>
          <w:sz w:val="44"/>
          <w:szCs w:val="44"/>
          <w:highlight w:val="none"/>
          <w:u w:val="none"/>
          <w:lang w:eastAsia="zh-CN"/>
        </w:rPr>
        <w:t>有限公司</w:t>
      </w:r>
      <w:r>
        <w:rPr>
          <w:rFonts w:hint="default" w:ascii="Times New Roman" w:hAnsi="Times New Roman" w:eastAsia="方正小标宋简体" w:cs="Times New Roman"/>
          <w:color w:val="auto"/>
          <w:spacing w:val="-6"/>
          <w:sz w:val="44"/>
          <w:szCs w:val="44"/>
          <w:highlight w:val="none"/>
          <w:u w:val="none"/>
        </w:rPr>
        <w:t>“工改工”宗地项目“三旧”改造方案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924" w:firstLineChars="300"/>
        <w:textAlignment w:val="auto"/>
        <w:outlineLvl w:val="9"/>
        <w:rPr>
          <w:rFonts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16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-6"/>
          <w:sz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highlight w:val="none"/>
        </w:rPr>
        <w:t>根据中山市城市更新（“三旧”改造）专项规划和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highlight w:val="none"/>
          <w:lang w:val="en-US" w:eastAsia="zh-CN"/>
        </w:rPr>
        <w:t>单元规划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highlight w:val="none"/>
        </w:rPr>
        <w:t>，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highlight w:val="none"/>
          <w:lang w:val="en-US" w:eastAsia="zh-CN"/>
        </w:rPr>
        <w:t>黄圃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highlight w:val="none"/>
        </w:rPr>
        <w:t>镇人民政府拟对位于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highlight w:val="none"/>
          <w:lang w:val="en-US" w:eastAsia="zh-CN"/>
        </w:rPr>
        <w:t>黄圃镇新地村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highlight w:val="none"/>
        </w:rPr>
        <w:t>的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highlight w:val="none"/>
          <w:lang w:eastAsia="zh-CN"/>
        </w:rPr>
        <w:t>中山市新合顺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highlight w:val="none"/>
          <w:lang w:val="en-US" w:eastAsia="zh-CN"/>
        </w:rPr>
        <w:t>资产投资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highlight w:val="none"/>
          <w:lang w:eastAsia="zh-CN"/>
        </w:rPr>
        <w:t>有限公司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highlight w:val="none"/>
        </w:rPr>
        <w:t>旧厂房用地进行改造，由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highlight w:val="none"/>
          <w:lang w:eastAsia="zh-CN"/>
        </w:rPr>
        <w:t>中山市新合顺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highlight w:val="none"/>
          <w:lang w:val="en-US" w:eastAsia="zh-CN"/>
        </w:rPr>
        <w:t>资产投资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highlight w:val="none"/>
          <w:lang w:eastAsia="zh-CN"/>
        </w:rPr>
        <w:t>有限公司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highlight w:val="none"/>
        </w:rPr>
        <w:t>自行改造，采取全面改造的改造方式。改造方案如下：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16" w:firstLineChars="200"/>
        <w:textAlignment w:val="auto"/>
        <w:outlineLvl w:val="0"/>
        <w:rPr>
          <w:rFonts w:ascii="Times New Roman" w:hAnsi="Times New Roman" w:eastAsia="黑体" w:cs="Times New Roman"/>
          <w:color w:val="auto"/>
          <w:spacing w:val="-6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pacing w:val="-6"/>
          <w:kern w:val="0"/>
          <w:sz w:val="32"/>
          <w:szCs w:val="32"/>
          <w:highlight w:val="none"/>
        </w:rPr>
        <w:t>一、改造地块基本情况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16" w:firstLineChars="200"/>
        <w:textAlignment w:val="auto"/>
        <w:outlineLvl w:val="1"/>
        <w:rPr>
          <w:rFonts w:ascii="Times New Roman" w:hAnsi="Times New Roman" w:eastAsia="楷体" w:cs="Times New Roman"/>
          <w:color w:val="auto"/>
          <w:spacing w:val="-6"/>
          <w:sz w:val="32"/>
          <w:szCs w:val="32"/>
          <w:highlight w:val="none"/>
        </w:rPr>
      </w:pPr>
      <w:r>
        <w:rPr>
          <w:rFonts w:hint="default" w:ascii="Times New Roman" w:hAnsi="Times New Roman" w:eastAsia="楷体" w:cs="Times New Roman"/>
          <w:color w:val="auto"/>
          <w:spacing w:val="-6"/>
          <w:sz w:val="32"/>
          <w:szCs w:val="32"/>
          <w:highlight w:val="none"/>
        </w:rPr>
        <w:t>（一）总体情况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16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</w:rPr>
        <w:t>改造地块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位于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val="en-US" w:eastAsia="zh-CN"/>
        </w:rPr>
        <w:t>黄圃镇新地村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</w:rPr>
        <w:t>，北至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val="en-US" w:eastAsia="zh-CN"/>
        </w:rPr>
        <w:t>中山市广雅包装材料有限公司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</w:rPr>
        <w:t>，南至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eastAsia="zh-CN"/>
        </w:rPr>
        <w:t>中山市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val="en-US" w:eastAsia="zh-CN"/>
        </w:rPr>
        <w:t>金旺福饮料有限公司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</w:rPr>
        <w:t>，东至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val="en-US" w:eastAsia="zh-CN"/>
        </w:rPr>
        <w:t>新发北路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</w:rPr>
        <w:t>，西至鳗埒涌，用地面积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val="en-US" w:eastAsia="zh-CN"/>
        </w:rPr>
        <w:t>1.1853公顷（11853.4平方米，折合约17.78亩）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16" w:firstLineChars="200"/>
        <w:textAlignment w:val="auto"/>
        <w:outlineLvl w:val="1"/>
        <w:rPr>
          <w:rFonts w:ascii="Times New Roman" w:hAnsi="Times New Roman" w:eastAsia="楷体" w:cs="Times New Roman"/>
          <w:color w:val="auto"/>
          <w:spacing w:val="-6"/>
          <w:sz w:val="32"/>
          <w:szCs w:val="32"/>
          <w:highlight w:val="none"/>
        </w:rPr>
      </w:pPr>
      <w:r>
        <w:rPr>
          <w:rFonts w:hint="default" w:ascii="Times New Roman" w:hAnsi="Times New Roman" w:eastAsia="楷体" w:cs="Times New Roman"/>
          <w:color w:val="auto"/>
          <w:spacing w:val="-6"/>
          <w:sz w:val="32"/>
          <w:szCs w:val="32"/>
          <w:highlight w:val="none"/>
        </w:rPr>
        <w:t>（二）标图入库情况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16" w:firstLineChars="200"/>
        <w:textAlignment w:val="auto"/>
        <w:outlineLvl w:val="9"/>
        <w:rPr>
          <w:rFonts w:ascii="Times New Roman" w:hAnsi="Times New Roman" w:eastAsia="仿宋_GB2312" w:cs="Times New Roman"/>
          <w:color w:val="auto"/>
          <w:spacing w:val="-6"/>
          <w:kern w:val="2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</w:rPr>
        <w:t>改造地块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2"/>
          <w:sz w:val="32"/>
          <w:szCs w:val="32"/>
          <w:highlight w:val="none"/>
        </w:rPr>
        <w:t>于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2"/>
          <w:sz w:val="32"/>
          <w:szCs w:val="32"/>
          <w:highlight w:val="none"/>
          <w:u w:val="none"/>
          <w:lang w:val="en-US" w:eastAsia="zh-CN"/>
        </w:rPr>
        <w:t>2011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2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2"/>
          <w:sz w:val="32"/>
          <w:szCs w:val="32"/>
          <w:highlight w:val="none"/>
          <w:u w:val="none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2"/>
          <w:sz w:val="32"/>
          <w:szCs w:val="32"/>
          <w:highlight w:val="none"/>
        </w:rPr>
        <w:t>月纳入“三旧”标图入库，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</w:rPr>
        <w:t>图斑编号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2"/>
          <w:sz w:val="32"/>
          <w:szCs w:val="32"/>
          <w:highlight w:val="none"/>
          <w:u w:val="none"/>
        </w:rPr>
        <w:t>44200043505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</w:rPr>
        <w:t>，图斑面积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2"/>
          <w:sz w:val="32"/>
          <w:szCs w:val="32"/>
          <w:highlight w:val="none"/>
          <w:lang w:val="en-US" w:eastAsia="zh-CN"/>
        </w:rPr>
        <w:t>1.1853公顷（11853.4平方米，折合约17.78亩）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</w:rPr>
        <w:t>，纳入本次改造范围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16" w:firstLineChars="200"/>
        <w:textAlignment w:val="auto"/>
        <w:outlineLvl w:val="1"/>
        <w:rPr>
          <w:rFonts w:ascii="Times New Roman" w:hAnsi="Times New Roman" w:eastAsia="楷体" w:cs="Times New Roman"/>
          <w:color w:val="auto"/>
          <w:spacing w:val="-6"/>
          <w:sz w:val="32"/>
          <w:szCs w:val="32"/>
          <w:highlight w:val="none"/>
        </w:rPr>
      </w:pPr>
      <w:r>
        <w:rPr>
          <w:rFonts w:hint="default" w:ascii="Times New Roman" w:hAnsi="Times New Roman" w:eastAsia="楷体" w:cs="Times New Roman"/>
          <w:color w:val="auto"/>
          <w:spacing w:val="-6"/>
          <w:sz w:val="32"/>
          <w:szCs w:val="32"/>
          <w:highlight w:val="none"/>
        </w:rPr>
        <w:t>（三）权属情况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16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改造范围内全部属集体建设用地，土地用途为工业，</w:t>
      </w: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highlight w:val="none"/>
        </w:rPr>
        <w:t>改造涉及的土地已经确权、登记，不动产权证号</w:t>
      </w: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highlight w:val="none"/>
          <w:lang w:val="en-US" w:eastAsia="zh-CN"/>
        </w:rPr>
        <w:t>为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中府集有(2013)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第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0102006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号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，权利人为中山市黄圃镇新地村股份合作经济联合社农民集体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用地由</w:t>
      </w:r>
      <w:r>
        <w:rPr>
          <w:rFonts w:hint="default" w:ascii="Times New Roman" w:hAnsi="Times New Roman" w:eastAsia="仿宋_GB2312" w:cs="Times New Roman"/>
          <w:spacing w:val="-6"/>
          <w:sz w:val="32"/>
          <w:highlight w:val="none"/>
          <w:lang w:val="en-US" w:eastAsia="zh-CN"/>
        </w:rPr>
        <w:t>肖健生、李秋红、文俊夫、袁定祥、黄小冬、洪国松、朱佐鹏、胡文丙、林燕依等9人（以下称简“肖健生等9人”）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自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2004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月开始使用</w:t>
      </w:r>
      <w:r>
        <w:rPr>
          <w:rFonts w:hint="eastAsia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项目用地由</w:t>
      </w:r>
      <w:r>
        <w:rPr>
          <w:rFonts w:hint="default" w:ascii="Times New Roman" w:hAnsi="Times New Roman" w:eastAsia="仿宋_GB2312" w:cs="Times New Roman"/>
          <w:spacing w:val="-6"/>
          <w:sz w:val="32"/>
          <w:highlight w:val="none"/>
          <w:lang w:val="en-US" w:eastAsia="zh-CN"/>
        </w:rPr>
        <w:t>原</w:t>
      </w:r>
      <w:r>
        <w:rPr>
          <w:rFonts w:hint="eastAsia" w:ascii="Times New Roman" w:hAnsi="Times New Roman" w:eastAsia="仿宋_GB2312" w:cs="Times New Roman"/>
          <w:spacing w:val="-6"/>
          <w:sz w:val="32"/>
          <w:highlight w:val="none"/>
          <w:lang w:val="en-US" w:eastAsia="zh-CN"/>
        </w:rPr>
        <w:t>实际使用</w:t>
      </w:r>
      <w:r>
        <w:rPr>
          <w:rFonts w:hint="default" w:ascii="Times New Roman" w:hAnsi="Times New Roman" w:eastAsia="仿宋_GB2312" w:cs="Times New Roman"/>
          <w:spacing w:val="-6"/>
          <w:sz w:val="32"/>
          <w:highlight w:val="none"/>
          <w:lang w:val="en-US" w:eastAsia="zh-CN"/>
        </w:rPr>
        <w:t>权人肖健生等9人</w:t>
      </w:r>
      <w:r>
        <w:rPr>
          <w:rFonts w:hint="eastAsia" w:ascii="Times New Roman" w:hAnsi="Times New Roman" w:eastAsia="仿宋_GB2312" w:cs="Times New Roman"/>
          <w:spacing w:val="-6"/>
          <w:sz w:val="32"/>
          <w:highlight w:val="none"/>
          <w:lang w:val="en-US" w:eastAsia="zh-CN"/>
        </w:rPr>
        <w:t>转入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u w:val="none"/>
          <w:lang w:eastAsia="zh-CN"/>
        </w:rPr>
        <w:t>中山市新合顺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资产投资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u w:val="none"/>
          <w:lang w:eastAsia="zh-CN"/>
        </w:rPr>
        <w:t>有限公司（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原实际使用权人</w:t>
      </w:r>
      <w:r>
        <w:rPr>
          <w:rFonts w:hint="default" w:ascii="Times New Roman" w:hAnsi="Times New Roman" w:eastAsia="仿宋_GB2312" w:cs="Times New Roman"/>
          <w:spacing w:val="-6"/>
          <w:sz w:val="32"/>
          <w:highlight w:val="none"/>
          <w:lang w:val="en-US" w:eastAsia="zh-CN"/>
        </w:rPr>
        <w:t>肖健生等9人</w:t>
      </w:r>
      <w:r>
        <w:rPr>
          <w:rFonts w:hint="eastAsia" w:ascii="Times New Roman" w:hAnsi="Times New Roman" w:eastAsia="仿宋_GB2312" w:cs="Times New Roman"/>
          <w:spacing w:val="-6"/>
          <w:sz w:val="32"/>
          <w:highlight w:val="none"/>
          <w:lang w:val="en-US" w:eastAsia="zh-CN"/>
        </w:rPr>
        <w:t>成立的全资项目公司</w:t>
      </w:r>
      <w:r>
        <w:rPr>
          <w:rFonts w:hint="eastAsia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u w:val="single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16" w:firstLineChars="200"/>
        <w:textAlignment w:val="auto"/>
        <w:outlineLvl w:val="1"/>
        <w:rPr>
          <w:rFonts w:ascii="Times New Roman" w:hAnsi="Times New Roman" w:eastAsia="楷体" w:cs="Times New Roman"/>
          <w:color w:val="auto"/>
          <w:spacing w:val="-6"/>
          <w:sz w:val="32"/>
          <w:szCs w:val="32"/>
          <w:highlight w:val="none"/>
        </w:rPr>
      </w:pPr>
      <w:r>
        <w:rPr>
          <w:rFonts w:hint="default" w:ascii="Times New Roman" w:hAnsi="Times New Roman" w:eastAsia="楷体" w:cs="Times New Roman"/>
          <w:color w:val="auto"/>
          <w:spacing w:val="-6"/>
          <w:sz w:val="32"/>
          <w:szCs w:val="32"/>
          <w:highlight w:val="none"/>
        </w:rPr>
        <w:t>（四）土地利用现状情况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改造地块现状为建设用地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1.1853公顷（11853.4平方米，折合约17.78亩）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，农用地0公顷，未利用地0公顷。不涉及纳入改造范围整体利用的边角地、夹心地、插花地（下称“三地”）、其他用地、征地留用地、与原“三旧”用地置换的“三旧”用地或其他存量建设用地、使用原“三旧”用地复垦产生的规模或指标的非建设用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highlight w:val="none"/>
        </w:rPr>
        <w:t>改造地块现用途为工业，有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highlight w:val="none"/>
          <w:u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highlight w:val="none"/>
        </w:rPr>
        <w:t>栋建筑物，自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highlight w:val="none"/>
          <w:u w:val="none"/>
          <w:lang w:val="en-US" w:eastAsia="zh-CN"/>
        </w:rPr>
        <w:t>2004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highlight w:val="none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highlight w:val="none"/>
        </w:rPr>
        <w:t>月开始使用，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highlight w:val="none"/>
          <w:lang w:val="en-US" w:eastAsia="zh-CN"/>
        </w:rPr>
        <w:t>未办理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highlight w:val="none"/>
        </w:rPr>
        <w:t>报建手续，现有建筑面积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highlight w:val="none"/>
          <w:lang w:val="en-US" w:eastAsia="zh-CN"/>
        </w:rPr>
        <w:t>10500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highlight w:val="none"/>
        </w:rPr>
        <w:t>平方米，现状容积率0.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highlight w:val="none"/>
          <w:lang w:val="en-US" w:eastAsia="zh-CN"/>
        </w:rPr>
        <w:t>89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highlight w:val="none"/>
        </w:rPr>
        <w:t>，作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</w:rPr>
        <w:t>工业厂房和配套用房使用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highlight w:val="none"/>
        </w:rPr>
        <w:t>。目前该地块尚未拆除建筑，改造前年产值为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highlight w:val="none"/>
          <w:u w:val="none"/>
          <w:lang w:val="en-US" w:eastAsia="zh-CN"/>
        </w:rPr>
        <w:t>1300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highlight w:val="none"/>
        </w:rPr>
        <w:t>万元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2"/>
          <w:sz w:val="32"/>
          <w:szCs w:val="32"/>
          <w:highlight w:val="none"/>
          <w:lang w:val="en-US" w:eastAsia="zh-CN"/>
        </w:rPr>
        <w:t>约73万元/亩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2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highlight w:val="none"/>
        </w:rPr>
        <w:t>，年税收为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highlight w:val="none"/>
          <w:u w:val="none"/>
          <w:lang w:val="en-US" w:eastAsia="zh-CN"/>
        </w:rPr>
        <w:t>150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highlight w:val="none"/>
        </w:rPr>
        <w:t>万元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2"/>
          <w:sz w:val="32"/>
          <w:szCs w:val="32"/>
          <w:highlight w:val="none"/>
          <w:lang w:val="en-US" w:eastAsia="zh-CN"/>
        </w:rPr>
        <w:t>约8.44万元/亩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2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</w:rPr>
        <w:t>改造地块不涉及到闲置、抵押、历史文化资源要素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highlight w:val="none"/>
          <w:lang w:val="en-US" w:eastAsia="zh-CN"/>
        </w:rPr>
        <w:t>以及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highlight w:val="none"/>
          <w:lang w:eastAsia="zh-CN"/>
        </w:rPr>
        <w:t>土壤环境潜在监管地块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</w:rPr>
        <w:t>等情况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16" w:firstLineChars="200"/>
        <w:textAlignment w:val="auto"/>
        <w:outlineLvl w:val="1"/>
        <w:rPr>
          <w:rFonts w:ascii="Times New Roman" w:hAnsi="Times New Roman" w:eastAsia="楷体" w:cs="Times New Roman"/>
          <w:color w:val="auto"/>
          <w:spacing w:val="-6"/>
          <w:sz w:val="32"/>
          <w:szCs w:val="32"/>
          <w:highlight w:val="none"/>
        </w:rPr>
      </w:pPr>
      <w:r>
        <w:rPr>
          <w:rFonts w:hint="default" w:ascii="Times New Roman" w:hAnsi="Times New Roman" w:eastAsia="楷体" w:cs="Times New Roman"/>
          <w:color w:val="auto"/>
          <w:spacing w:val="-6"/>
          <w:sz w:val="32"/>
          <w:szCs w:val="32"/>
          <w:highlight w:val="none"/>
        </w:rPr>
        <w:t>（五）规划情况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16" w:firstLineChars="200"/>
        <w:textAlignment w:val="auto"/>
        <w:outlineLvl w:val="9"/>
        <w:rPr>
          <w:rFonts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改造地块符合</w:t>
      </w:r>
      <w:r>
        <w:rPr>
          <w:rFonts w:hint="eastAsia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国土空间规划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和单元规划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已纳入《中山市城市更新（“三旧”改造）专项规划（2020-2035年）》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eastAsia="zh-CN"/>
        </w:rPr>
        <w:t>。其中，在</w:t>
      </w:r>
      <w:r>
        <w:rPr>
          <w:rFonts w:hint="eastAsia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国土空间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eastAsia="zh-CN"/>
        </w:rPr>
        <w:t>总体规划中，</w:t>
      </w:r>
      <w:r>
        <w:rPr>
          <w:rFonts w:hint="eastAsia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均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eastAsia="zh-CN"/>
        </w:rPr>
        <w:t>属城镇建设用地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1.1853公顷（11853.4平方米，折合约17.78亩）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eastAsia="zh-CN"/>
        </w:rPr>
        <w:t>；在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《中山市黄圃镇新丰南（新糖、文明）片区城市更新片区策划（HPZ-60单元规划）》（中府函〔2023〕122号）中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eastAsia="zh-CN"/>
        </w:rPr>
        <w:t>，二类工业用地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1.05公顷（10499.69平方米，折合约15.7</w:t>
      </w:r>
      <w:r>
        <w:rPr>
          <w:rFonts w:hint="eastAsia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亩)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eastAsia="zh-CN"/>
        </w:rPr>
        <w:t>，规划容积率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1-3.5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eastAsia="zh-CN"/>
        </w:rPr>
        <w:t>，建筑密度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35%-60%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eastAsia="zh-CN"/>
        </w:rPr>
        <w:t>，绿地率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10%-15%，生产性建筑高度≤50米（特殊工艺除外），配套设施建筑高度≤100米,公园绿地0.0427公顷（427.03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eastAsia="zh-CN"/>
        </w:rPr>
        <w:t>平方米，折合约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0.64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eastAsia="zh-CN"/>
        </w:rPr>
        <w:t>亩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)，道路用地0.0927公顷（926.68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eastAsia="zh-CN"/>
        </w:rPr>
        <w:t>平方米，折合约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1.39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eastAsia="zh-CN"/>
        </w:rPr>
        <w:t>亩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)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16" w:firstLineChars="200"/>
        <w:textAlignment w:val="auto"/>
        <w:outlineLvl w:val="9"/>
        <w:rPr>
          <w:rFonts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</w:rPr>
        <w:t>改造地块位于城镇开发边界内，不涉及永久基本农田、生态保护红线等管控要求。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16" w:firstLineChars="200"/>
        <w:textAlignment w:val="auto"/>
        <w:outlineLvl w:val="0"/>
        <w:rPr>
          <w:rFonts w:hint="default" w:ascii="Times New Roman" w:hAnsi="Times New Roman" w:eastAsia="黑体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pacing w:val="-6"/>
          <w:kern w:val="0"/>
          <w:sz w:val="32"/>
          <w:szCs w:val="32"/>
          <w:highlight w:val="none"/>
        </w:rPr>
        <w:t>改造意愿情况</w:t>
      </w:r>
      <w:r>
        <w:rPr>
          <w:rFonts w:hint="default" w:ascii="Times New Roman" w:hAnsi="Times New Roman" w:eastAsia="黑体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及补偿安置情况</w:t>
      </w:r>
    </w:p>
    <w:p>
      <w:pPr>
        <w:spacing w:line="574" w:lineRule="exact"/>
        <w:ind w:firstLine="616" w:firstLineChars="200"/>
        <w:outlineLvl w:val="1"/>
        <w:rPr>
          <w:rFonts w:ascii="Times New Roman" w:hAnsi="Times New Roman" w:eastAsia="楷体" w:cs="Times New Roman"/>
          <w:spacing w:val="-6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楷体" w:cs="Times New Roman"/>
          <w:spacing w:val="-6"/>
          <w:kern w:val="0"/>
          <w:sz w:val="32"/>
          <w:szCs w:val="32"/>
          <w:highlight w:val="none"/>
        </w:rPr>
        <w:t>（一）改造意愿情况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16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pacing w:val="-6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000000"/>
          <w:spacing w:val="-6"/>
          <w:kern w:val="0"/>
          <w:sz w:val="32"/>
          <w:szCs w:val="32"/>
          <w:highlight w:val="none"/>
          <w:lang w:val="en-US" w:eastAsia="zh-CN" w:bidi="ar-SA"/>
        </w:rPr>
        <w:t>改造范围涉及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eastAsia="zh-CN"/>
        </w:rPr>
        <w:t>中山市新合顺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资产投资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eastAsia="zh-CN"/>
        </w:rPr>
        <w:t>有限公司</w:t>
      </w:r>
      <w:r>
        <w:rPr>
          <w:rFonts w:hint="default" w:ascii="Times New Roman" w:hAnsi="Times New Roman" w:eastAsia="仿宋_GB2312" w:cs="Times New Roman"/>
          <w:color w:val="000000"/>
          <w:spacing w:val="-6"/>
          <w:kern w:val="0"/>
          <w:sz w:val="32"/>
          <w:szCs w:val="32"/>
          <w:highlight w:val="none"/>
          <w:lang w:val="en-US" w:eastAsia="zh-CN" w:bidi="ar-SA"/>
        </w:rPr>
        <w:t>1个权利主体，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黄圃镇人民政府已按照法律法规，就改造范围、土地现状、改造主体及拟改造情况等事项征询涉及所有权利人改造意愿，同意将涉及土地、房屋纳入改造范围</w:t>
      </w:r>
      <w:r>
        <w:rPr>
          <w:rFonts w:hint="default" w:ascii="Times New Roman" w:hAnsi="Times New Roman" w:eastAsia="仿宋_GB2312" w:cs="Times New Roman"/>
          <w:color w:val="000000"/>
          <w:spacing w:val="-6"/>
          <w:kern w:val="0"/>
          <w:sz w:val="32"/>
          <w:szCs w:val="32"/>
          <w:highlight w:val="none"/>
          <w:lang w:val="en-US" w:eastAsia="zh-CN" w:bidi="ar-SA"/>
        </w:rPr>
        <w:t>。</w:t>
      </w:r>
    </w:p>
    <w:p>
      <w:pPr>
        <w:numPr>
          <w:ilvl w:val="0"/>
          <w:numId w:val="2"/>
        </w:numPr>
        <w:spacing w:line="574" w:lineRule="exact"/>
        <w:ind w:firstLine="616" w:firstLineChars="200"/>
        <w:outlineLvl w:val="1"/>
        <w:rPr>
          <w:rFonts w:ascii="Times New Roman" w:hAnsi="Times New Roman" w:eastAsia="楷体" w:cs="Times New Roman"/>
          <w:spacing w:val="-6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楷体" w:cs="Times New Roman"/>
          <w:spacing w:val="-6"/>
          <w:kern w:val="0"/>
          <w:sz w:val="32"/>
          <w:szCs w:val="32"/>
          <w:highlight w:val="none"/>
        </w:rPr>
        <w:t>补偿安置情况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592"/>
        <w:textAlignment w:val="auto"/>
        <w:outlineLvl w:val="9"/>
        <w:rPr>
          <w:rFonts w:hint="default" w:ascii="Times New Roman" w:hAnsi="Times New Roman" w:eastAsia="仿宋_GB2312" w:cs="Times New Roman"/>
          <w:spacing w:val="-6"/>
          <w:sz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-6"/>
          <w:sz w:val="32"/>
          <w:highlight w:val="none"/>
          <w:lang w:val="en-US" w:eastAsia="zh-CN"/>
        </w:rPr>
        <w:t>1、改造地块已由中山市黄圃镇建设发展公司于1992年2月14日与所有权人黄圃镇新地管理区（现黄圃镇新地村民委员会）签订《关于征用新地管理区土地协议书》，总征地面积约900亩，采取货币补偿方式，于1993年至2006年期间黄圃镇建设发展公司已向新地管理区足额支付款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592"/>
        <w:textAlignment w:val="auto"/>
        <w:outlineLvl w:val="9"/>
        <w:rPr>
          <w:rFonts w:hint="default" w:ascii="Times New Roman" w:hAnsi="Times New Roman" w:eastAsia="仿宋_GB2312" w:cs="Times New Roman"/>
          <w:spacing w:val="-6"/>
          <w:sz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-6"/>
          <w:sz w:val="32"/>
          <w:highlight w:val="none"/>
          <w:lang w:val="en-US" w:eastAsia="zh-CN"/>
        </w:rPr>
        <w:t>2、在1992年由黄圃镇建设发展公司与黄圃镇建设发展公司住宅分公司签订《转让土地合同书》，</w:t>
      </w:r>
      <w:r>
        <w:rPr>
          <w:rFonts w:hint="default" w:ascii="Times New Roman" w:hAnsi="Times New Roman" w:eastAsia="仿宋_GB2312" w:cs="Times New Roman"/>
          <w:spacing w:val="-6"/>
          <w:sz w:val="32"/>
          <w:highlight w:val="none"/>
          <w:u w:val="none"/>
          <w:lang w:val="en-US" w:eastAsia="zh-CN"/>
        </w:rPr>
        <w:t>黄圃镇建设发展公司</w:t>
      </w:r>
      <w:r>
        <w:rPr>
          <w:rFonts w:hint="default" w:ascii="Times New Roman" w:hAnsi="Times New Roman" w:eastAsia="仿宋_GB2312" w:cs="Times New Roman"/>
          <w:spacing w:val="-6"/>
          <w:sz w:val="32"/>
          <w:highlight w:val="none"/>
          <w:lang w:val="en-US" w:eastAsia="zh-CN"/>
        </w:rPr>
        <w:t>住宅分公司</w:t>
      </w:r>
      <w:r>
        <w:rPr>
          <w:rFonts w:hint="eastAsia" w:ascii="Times New Roman" w:hAnsi="Times New Roman" w:eastAsia="仿宋_GB2312" w:cs="Times New Roman"/>
          <w:spacing w:val="-6"/>
          <w:sz w:val="32"/>
          <w:highlight w:val="none"/>
          <w:u w:val="none"/>
          <w:lang w:val="en-US" w:eastAsia="zh-CN"/>
        </w:rPr>
        <w:t>有偿承接</w:t>
      </w:r>
      <w:r>
        <w:rPr>
          <w:rFonts w:hint="default" w:ascii="Times New Roman" w:hAnsi="Times New Roman" w:eastAsia="仿宋_GB2312" w:cs="Times New Roman"/>
          <w:spacing w:val="-6"/>
          <w:sz w:val="32"/>
          <w:highlight w:val="none"/>
          <w:lang w:val="en-US" w:eastAsia="zh-CN"/>
        </w:rPr>
        <w:t>上述900亩中的344亩土地，黄圃镇建设发展公司住宅分公司于1992年9月30日已向黄圃镇建设发展公司足额支付款项。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592"/>
        <w:textAlignment w:val="auto"/>
        <w:outlineLvl w:val="9"/>
        <w:rPr>
          <w:rFonts w:hint="default" w:ascii="Times New Roman" w:hAnsi="Times New Roman" w:eastAsia="仿宋_GB2312" w:cs="Times New Roman"/>
          <w:spacing w:val="-6"/>
          <w:sz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-6"/>
          <w:sz w:val="32"/>
          <w:highlight w:val="none"/>
          <w:lang w:val="en-US" w:eastAsia="zh-CN"/>
        </w:rPr>
        <w:t>3、在2003年12月23日黄圃镇建设发展公司住宅分公司与叶子泉、李深兰、梁杏叶以及杜凤玲等4人签订《转让土地协议书》，</w:t>
      </w:r>
      <w:r>
        <w:rPr>
          <w:rFonts w:hint="default" w:ascii="Times New Roman" w:hAnsi="Times New Roman" w:eastAsia="仿宋_GB2312" w:cs="Times New Roman"/>
          <w:spacing w:val="-6"/>
          <w:sz w:val="32"/>
          <w:highlight w:val="none"/>
          <w:u w:val="none"/>
          <w:lang w:val="en-US" w:eastAsia="zh-CN"/>
        </w:rPr>
        <w:t>叶子泉、李深兰、梁杏叶以及杜凤玲等</w:t>
      </w:r>
      <w:r>
        <w:rPr>
          <w:rFonts w:hint="default" w:ascii="Times New Roman" w:hAnsi="Times New Roman" w:eastAsia="仿宋_GB2312" w:cs="Times New Roman"/>
          <w:spacing w:val="-6"/>
          <w:sz w:val="32"/>
          <w:highlight w:val="none"/>
          <w:lang w:val="en-US" w:eastAsia="zh-CN"/>
        </w:rPr>
        <w:t>4人</w:t>
      </w:r>
      <w:r>
        <w:rPr>
          <w:rFonts w:hint="eastAsia" w:ascii="Times New Roman" w:hAnsi="Times New Roman" w:eastAsia="仿宋_GB2312" w:cs="Times New Roman"/>
          <w:spacing w:val="-6"/>
          <w:sz w:val="32"/>
          <w:highlight w:val="none"/>
          <w:u w:val="none"/>
          <w:lang w:val="en-US" w:eastAsia="zh-CN"/>
        </w:rPr>
        <w:t>有偿承接</w:t>
      </w:r>
      <w:r>
        <w:rPr>
          <w:rFonts w:hint="default" w:ascii="Times New Roman" w:hAnsi="Times New Roman" w:eastAsia="仿宋_GB2312" w:cs="Times New Roman"/>
          <w:spacing w:val="-6"/>
          <w:sz w:val="32"/>
          <w:highlight w:val="none"/>
          <w:lang w:val="en-US" w:eastAsia="zh-CN"/>
        </w:rPr>
        <w:t>上述344亩土地中的17.78亩用地，叶子泉、李深兰、梁杏叶以及杜凤玲等4人于2003年12月23日已向黄圃镇建设发展公司住宅分公司足额支付款项。</w:t>
      </w:r>
    </w:p>
    <w:p>
      <w:pPr>
        <w:ind w:firstLine="616" w:firstLineChars="200"/>
        <w:outlineLvl w:val="9"/>
        <w:rPr>
          <w:rFonts w:hint="default" w:ascii="Times New Roman" w:hAnsi="Times New Roman" w:eastAsia="仿宋_GB2312" w:cs="Times New Roman"/>
          <w:b w:val="0"/>
          <w:bCs w:val="0"/>
          <w:spacing w:val="-6"/>
          <w:kern w:val="2"/>
          <w:sz w:val="32"/>
          <w:szCs w:val="24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-6"/>
          <w:kern w:val="2"/>
          <w:sz w:val="32"/>
          <w:szCs w:val="24"/>
          <w:highlight w:val="none"/>
          <w:lang w:val="en-US" w:eastAsia="zh-CN" w:bidi="ar-SA"/>
        </w:rPr>
        <w:t>4、在2004年2月24日</w:t>
      </w:r>
      <w:r>
        <w:rPr>
          <w:rFonts w:hint="default" w:ascii="Times New Roman" w:hAnsi="Times New Roman" w:eastAsia="仿宋_GB2312" w:cs="Times New Roman"/>
          <w:spacing w:val="-6"/>
          <w:sz w:val="32"/>
          <w:highlight w:val="none"/>
          <w:lang w:val="en-US" w:eastAsia="zh-CN"/>
        </w:rPr>
        <w:t>叶子泉、李深兰、梁杏叶以及杜凤玲等4</w:t>
      </w:r>
      <w:r>
        <w:rPr>
          <w:rFonts w:hint="default" w:ascii="Times New Roman" w:hAnsi="Times New Roman" w:eastAsia="仿宋_GB2312" w:cs="Times New Roman"/>
          <w:b w:val="0"/>
          <w:bCs w:val="0"/>
          <w:spacing w:val="-6"/>
          <w:kern w:val="2"/>
          <w:sz w:val="32"/>
          <w:szCs w:val="24"/>
          <w:highlight w:val="none"/>
          <w:lang w:val="en-US" w:eastAsia="zh-CN" w:bidi="ar-SA"/>
        </w:rPr>
        <w:t>与黄子峰签订《土地转让协议书》，黄子峰</w:t>
      </w:r>
      <w:r>
        <w:rPr>
          <w:rFonts w:hint="eastAsia" w:ascii="Times New Roman" w:hAnsi="Times New Roman" w:eastAsia="仿宋_GB2312" w:cs="Times New Roman"/>
          <w:spacing w:val="-6"/>
          <w:sz w:val="32"/>
          <w:highlight w:val="none"/>
          <w:u w:val="none"/>
          <w:lang w:val="en-US" w:eastAsia="zh-CN"/>
        </w:rPr>
        <w:t>有偿承接</w:t>
      </w:r>
      <w:r>
        <w:rPr>
          <w:rFonts w:hint="default" w:ascii="Times New Roman" w:hAnsi="Times New Roman" w:eastAsia="仿宋_GB2312" w:cs="Times New Roman"/>
          <w:spacing w:val="-6"/>
          <w:sz w:val="32"/>
          <w:highlight w:val="none"/>
          <w:lang w:val="en-US" w:eastAsia="zh-CN"/>
        </w:rPr>
        <w:t>上述17.78亩土地中的</w:t>
      </w:r>
      <w:r>
        <w:rPr>
          <w:rFonts w:hint="default" w:ascii="Times New Roman" w:hAnsi="Times New Roman" w:eastAsia="仿宋_GB2312" w:cs="Times New Roman"/>
          <w:b w:val="0"/>
          <w:bCs w:val="0"/>
          <w:spacing w:val="-6"/>
          <w:kern w:val="2"/>
          <w:sz w:val="32"/>
          <w:szCs w:val="24"/>
          <w:highlight w:val="none"/>
          <w:lang w:val="en-US" w:eastAsia="zh-CN" w:bidi="ar-SA"/>
        </w:rPr>
        <w:t>5.88亩土地，黄子峰于2004年6月30日已向李深兰、梁杏叶、叶子泉和杜凤玲等4人足额支付款项；同年10月19日</w:t>
      </w:r>
      <w:r>
        <w:rPr>
          <w:rFonts w:hint="default" w:ascii="Times New Roman" w:hAnsi="Times New Roman" w:eastAsia="仿宋_GB2312" w:cs="Times New Roman"/>
          <w:spacing w:val="-6"/>
          <w:sz w:val="32"/>
          <w:highlight w:val="none"/>
          <w:lang w:val="en-US" w:eastAsia="zh-CN"/>
        </w:rPr>
        <w:t>叶子泉、李深兰、梁杏叶以及杜凤玲等4</w:t>
      </w:r>
      <w:r>
        <w:rPr>
          <w:rFonts w:hint="default" w:ascii="Times New Roman" w:hAnsi="Times New Roman" w:eastAsia="仿宋_GB2312" w:cs="Times New Roman"/>
          <w:b w:val="0"/>
          <w:bCs w:val="0"/>
          <w:spacing w:val="-6"/>
          <w:kern w:val="2"/>
          <w:sz w:val="32"/>
          <w:szCs w:val="24"/>
          <w:highlight w:val="none"/>
          <w:lang w:val="en-US" w:eastAsia="zh-CN" w:bidi="ar-SA"/>
        </w:rPr>
        <w:t>人与黄子峰签订《合同书》，黄子峰</w:t>
      </w:r>
      <w:r>
        <w:rPr>
          <w:rFonts w:hint="eastAsia" w:ascii="Times New Roman" w:hAnsi="Times New Roman" w:eastAsia="仿宋_GB2312" w:cs="Times New Roman"/>
          <w:spacing w:val="-6"/>
          <w:sz w:val="32"/>
          <w:highlight w:val="none"/>
          <w:u w:val="none"/>
          <w:lang w:val="en-US" w:eastAsia="zh-CN"/>
        </w:rPr>
        <w:t>有偿承接</w:t>
      </w:r>
      <w:r>
        <w:rPr>
          <w:rFonts w:hint="default" w:ascii="Times New Roman" w:hAnsi="Times New Roman" w:eastAsia="仿宋_GB2312" w:cs="Times New Roman"/>
          <w:spacing w:val="-6"/>
          <w:sz w:val="32"/>
          <w:highlight w:val="none"/>
          <w:lang w:val="en-US" w:eastAsia="zh-CN"/>
        </w:rPr>
        <w:t>上述17.78亩土地中的</w:t>
      </w:r>
      <w:r>
        <w:rPr>
          <w:rFonts w:hint="default" w:ascii="Times New Roman" w:hAnsi="Times New Roman" w:eastAsia="仿宋_GB2312" w:cs="Times New Roman"/>
          <w:b w:val="0"/>
          <w:bCs w:val="0"/>
          <w:spacing w:val="-6"/>
          <w:kern w:val="2"/>
          <w:sz w:val="32"/>
          <w:szCs w:val="24"/>
          <w:highlight w:val="none"/>
          <w:lang w:val="en-US" w:eastAsia="zh-CN" w:bidi="ar-SA"/>
        </w:rPr>
        <w:t>13.02亩，黄子峰于2004年12月5日已向李深兰、梁杏叶、叶子泉和杜凤玲等4人足额支付款项。上述黄子峰</w:t>
      </w:r>
      <w:r>
        <w:rPr>
          <w:rFonts w:hint="eastAsia" w:ascii="Times New Roman" w:hAnsi="Times New Roman" w:eastAsia="仿宋_GB2312" w:cs="Times New Roman"/>
          <w:spacing w:val="-6"/>
          <w:sz w:val="32"/>
          <w:highlight w:val="none"/>
          <w:u w:val="none"/>
          <w:lang w:val="en-US" w:eastAsia="zh-CN"/>
        </w:rPr>
        <w:t>有偿承接</w:t>
      </w:r>
      <w:r>
        <w:rPr>
          <w:rFonts w:hint="default" w:ascii="Times New Roman" w:hAnsi="Times New Roman" w:eastAsia="仿宋_GB2312" w:cs="Times New Roman"/>
          <w:spacing w:val="-6"/>
          <w:sz w:val="32"/>
          <w:highlight w:val="none"/>
          <w:lang w:val="en-US" w:eastAsia="zh-CN"/>
        </w:rPr>
        <w:t>叶子泉、李深兰、梁杏叶以及杜凤玲等4</w:t>
      </w:r>
      <w:r>
        <w:rPr>
          <w:rFonts w:hint="eastAsia" w:ascii="Times New Roman" w:hAnsi="Times New Roman" w:eastAsia="仿宋_GB2312" w:cs="Times New Roman"/>
          <w:b w:val="0"/>
          <w:bCs w:val="0"/>
          <w:spacing w:val="-6"/>
          <w:kern w:val="2"/>
          <w:sz w:val="32"/>
          <w:szCs w:val="24"/>
          <w:highlight w:val="none"/>
          <w:lang w:val="en-US" w:eastAsia="zh-CN" w:bidi="ar-SA"/>
        </w:rPr>
        <w:t>人</w:t>
      </w:r>
      <w:r>
        <w:rPr>
          <w:rFonts w:hint="default" w:ascii="Times New Roman" w:hAnsi="Times New Roman" w:eastAsia="仿宋_GB2312" w:cs="Times New Roman"/>
          <w:b w:val="0"/>
          <w:bCs w:val="0"/>
          <w:spacing w:val="-6"/>
          <w:kern w:val="2"/>
          <w:sz w:val="32"/>
          <w:szCs w:val="24"/>
          <w:highlight w:val="none"/>
          <w:lang w:val="en-US" w:eastAsia="zh-CN" w:bidi="ar-SA"/>
        </w:rPr>
        <w:t>土地共18.9亩，大于上述第3点中的17.7</w:t>
      </w:r>
      <w:r>
        <w:rPr>
          <w:rFonts w:hint="eastAsia" w:ascii="Times New Roman" w:hAnsi="Times New Roman" w:eastAsia="仿宋_GB2312" w:cs="Times New Roman"/>
          <w:b w:val="0"/>
          <w:bCs w:val="0"/>
          <w:spacing w:val="-6"/>
          <w:kern w:val="2"/>
          <w:sz w:val="32"/>
          <w:szCs w:val="24"/>
          <w:highlight w:val="none"/>
          <w:lang w:val="en-US" w:eastAsia="zh-CN" w:bidi="ar-SA"/>
        </w:rPr>
        <w:t>8</w:t>
      </w:r>
      <w:r>
        <w:rPr>
          <w:rFonts w:hint="default" w:ascii="Times New Roman" w:hAnsi="Times New Roman" w:eastAsia="仿宋_GB2312" w:cs="Times New Roman"/>
          <w:b w:val="0"/>
          <w:bCs w:val="0"/>
          <w:spacing w:val="-6"/>
          <w:kern w:val="2"/>
          <w:sz w:val="32"/>
          <w:szCs w:val="24"/>
          <w:highlight w:val="none"/>
          <w:lang w:val="en-US" w:eastAsia="zh-CN" w:bidi="ar-SA"/>
        </w:rPr>
        <w:t>亩，经</w:t>
      </w:r>
      <w:r>
        <w:rPr>
          <w:rFonts w:hint="eastAsia" w:ascii="Times New Roman" w:hAnsi="Times New Roman" w:eastAsia="仿宋_GB2312" w:cs="Times New Roman"/>
          <w:b w:val="0"/>
          <w:bCs w:val="0"/>
          <w:spacing w:val="-6"/>
          <w:kern w:val="2"/>
          <w:sz w:val="32"/>
          <w:szCs w:val="24"/>
          <w:highlight w:val="none"/>
          <w:lang w:val="en-US" w:eastAsia="zh-CN" w:bidi="ar-SA"/>
        </w:rPr>
        <w:t>黄圃镇</w:t>
      </w:r>
      <w:r>
        <w:rPr>
          <w:rFonts w:hint="default" w:ascii="Times New Roman" w:hAnsi="Times New Roman" w:eastAsia="仿宋_GB2312" w:cs="Times New Roman"/>
          <w:b w:val="0"/>
          <w:bCs w:val="0"/>
          <w:spacing w:val="-6"/>
          <w:kern w:val="2"/>
          <w:sz w:val="32"/>
          <w:szCs w:val="24"/>
          <w:highlight w:val="none"/>
          <w:lang w:val="en-US" w:eastAsia="zh-CN" w:bidi="ar-SA"/>
        </w:rPr>
        <w:t>核查,超出原转让土地面积部分属道路部分，经双方确认，双方同意上述转让协议中实际转让土地面积为17.7</w:t>
      </w:r>
      <w:r>
        <w:rPr>
          <w:rFonts w:hint="eastAsia" w:ascii="Times New Roman" w:hAnsi="Times New Roman" w:eastAsia="仿宋_GB2312" w:cs="Times New Roman"/>
          <w:b w:val="0"/>
          <w:bCs w:val="0"/>
          <w:spacing w:val="-6"/>
          <w:kern w:val="2"/>
          <w:sz w:val="32"/>
          <w:szCs w:val="24"/>
          <w:highlight w:val="none"/>
          <w:lang w:val="en-US" w:eastAsia="zh-CN" w:bidi="ar-SA"/>
        </w:rPr>
        <w:t>8</w:t>
      </w:r>
      <w:r>
        <w:rPr>
          <w:rFonts w:hint="default" w:ascii="Times New Roman" w:hAnsi="Times New Roman" w:eastAsia="仿宋_GB2312" w:cs="Times New Roman"/>
          <w:b w:val="0"/>
          <w:bCs w:val="0"/>
          <w:spacing w:val="-6"/>
          <w:kern w:val="2"/>
          <w:sz w:val="32"/>
          <w:szCs w:val="24"/>
          <w:highlight w:val="none"/>
          <w:lang w:val="en-US" w:eastAsia="zh-CN" w:bidi="ar-SA"/>
        </w:rPr>
        <w:t>亩，并同意放弃剩余1.1</w:t>
      </w:r>
      <w:r>
        <w:rPr>
          <w:rFonts w:hint="eastAsia" w:ascii="Times New Roman" w:hAnsi="Times New Roman" w:eastAsia="仿宋_GB2312" w:cs="Times New Roman"/>
          <w:b w:val="0"/>
          <w:bCs w:val="0"/>
          <w:spacing w:val="-6"/>
          <w:kern w:val="2"/>
          <w:sz w:val="32"/>
          <w:szCs w:val="24"/>
          <w:highlight w:val="none"/>
          <w:lang w:val="en-US" w:eastAsia="zh-CN" w:bidi="ar-SA"/>
        </w:rPr>
        <w:t>2</w:t>
      </w:r>
      <w:r>
        <w:rPr>
          <w:rFonts w:hint="default" w:ascii="Times New Roman" w:hAnsi="Times New Roman" w:eastAsia="仿宋_GB2312" w:cs="Times New Roman"/>
          <w:b w:val="0"/>
          <w:bCs w:val="0"/>
          <w:spacing w:val="-6"/>
          <w:kern w:val="2"/>
          <w:sz w:val="32"/>
          <w:szCs w:val="24"/>
          <w:highlight w:val="none"/>
          <w:lang w:val="en-US" w:eastAsia="zh-CN" w:bidi="ar-SA"/>
        </w:rPr>
        <w:t>亩用地的所有土地权益。</w:t>
      </w:r>
    </w:p>
    <w:p>
      <w:pPr>
        <w:widowControl/>
        <w:spacing w:line="574" w:lineRule="exact"/>
        <w:ind w:firstLine="616" w:firstLineChars="200"/>
        <w:rPr>
          <w:rFonts w:hint="eastAsia" w:ascii="Times New Roman" w:hAnsi="Times New Roman" w:eastAsia="仿宋_GB2312" w:cs="Times New Roman"/>
          <w:spacing w:val="-6"/>
          <w:sz w:val="32"/>
          <w:highlight w:val="none"/>
        </w:rPr>
      </w:pPr>
      <w:r>
        <w:rPr>
          <w:rFonts w:hint="default" w:ascii="Times New Roman" w:hAnsi="Times New Roman" w:eastAsia="仿宋_GB2312" w:cs="Times New Roman"/>
          <w:spacing w:val="-6"/>
          <w:sz w:val="32"/>
          <w:highlight w:val="none"/>
          <w:lang w:val="en-US" w:eastAsia="zh-CN"/>
        </w:rPr>
        <w:t>5、在2005年1月黄子峰与肖健生等9人签订《合同》，肖健生等9</w:t>
      </w:r>
      <w:r>
        <w:rPr>
          <w:rFonts w:hint="eastAsia" w:ascii="Times New Roman" w:hAnsi="Times New Roman" w:eastAsia="仿宋_GB2312" w:cs="Times New Roman"/>
          <w:spacing w:val="-6"/>
          <w:sz w:val="32"/>
          <w:highlight w:val="none"/>
          <w:u w:val="none"/>
          <w:lang w:val="en-US" w:eastAsia="zh-CN"/>
        </w:rPr>
        <w:t>有偿承接</w:t>
      </w:r>
      <w:r>
        <w:rPr>
          <w:rFonts w:hint="default" w:ascii="Times New Roman" w:hAnsi="Times New Roman" w:eastAsia="仿宋_GB2312" w:cs="Times New Roman"/>
          <w:spacing w:val="-6"/>
          <w:sz w:val="32"/>
          <w:highlight w:val="none"/>
          <w:lang w:val="en-US" w:eastAsia="zh-CN"/>
        </w:rPr>
        <w:t>上述土地</w:t>
      </w:r>
      <w:r>
        <w:rPr>
          <w:rFonts w:hint="default" w:ascii="Times New Roman" w:hAnsi="Times New Roman" w:eastAsia="仿宋_GB2312" w:cs="Times New Roman"/>
          <w:b w:val="0"/>
          <w:bCs w:val="0"/>
          <w:spacing w:val="-6"/>
          <w:kern w:val="2"/>
          <w:sz w:val="32"/>
          <w:szCs w:val="24"/>
          <w:highlight w:val="none"/>
          <w:lang w:val="en-US" w:eastAsia="zh-CN" w:bidi="ar-SA"/>
        </w:rPr>
        <w:t>18.9亩，</w:t>
      </w:r>
      <w:r>
        <w:rPr>
          <w:rFonts w:hint="default" w:ascii="Times New Roman" w:hAnsi="Times New Roman" w:eastAsia="仿宋_GB2312" w:cs="Times New Roman"/>
          <w:spacing w:val="-6"/>
          <w:sz w:val="32"/>
          <w:highlight w:val="none"/>
          <w:lang w:val="en-US" w:eastAsia="zh-CN"/>
        </w:rPr>
        <w:t>肖健生</w:t>
      </w:r>
      <w:r>
        <w:rPr>
          <w:rFonts w:hint="default" w:ascii="Times New Roman" w:hAnsi="Times New Roman" w:eastAsia="仿宋_GB2312" w:cs="Times New Roman"/>
          <w:b w:val="0"/>
          <w:bCs w:val="0"/>
          <w:spacing w:val="-6"/>
          <w:kern w:val="2"/>
          <w:sz w:val="32"/>
          <w:szCs w:val="24"/>
          <w:highlight w:val="none"/>
          <w:lang w:val="en-US" w:eastAsia="zh-CN" w:bidi="ar-SA"/>
        </w:rPr>
        <w:t>等9人于2005年4月30日已向黄子峰足额支付款项。经核查超出原转让土地面积部分属道路部分，经双方公证确认，双方同意上述转让协议中实际转让土地面积为17.7</w:t>
      </w:r>
      <w:r>
        <w:rPr>
          <w:rFonts w:hint="eastAsia" w:ascii="Times New Roman" w:hAnsi="Times New Roman" w:eastAsia="仿宋_GB2312" w:cs="Times New Roman"/>
          <w:b w:val="0"/>
          <w:bCs w:val="0"/>
          <w:spacing w:val="-6"/>
          <w:kern w:val="2"/>
          <w:sz w:val="32"/>
          <w:szCs w:val="24"/>
          <w:highlight w:val="none"/>
          <w:lang w:val="en-US" w:eastAsia="zh-CN" w:bidi="ar-SA"/>
        </w:rPr>
        <w:t>8</w:t>
      </w:r>
      <w:r>
        <w:rPr>
          <w:rFonts w:hint="default" w:ascii="Times New Roman" w:hAnsi="Times New Roman" w:eastAsia="仿宋_GB2312" w:cs="Times New Roman"/>
          <w:b w:val="0"/>
          <w:bCs w:val="0"/>
          <w:spacing w:val="-6"/>
          <w:kern w:val="2"/>
          <w:sz w:val="32"/>
          <w:szCs w:val="24"/>
          <w:highlight w:val="none"/>
          <w:lang w:val="en-US" w:eastAsia="zh-CN" w:bidi="ar-SA"/>
        </w:rPr>
        <w:t>亩，并同意放弃剩余1.1</w:t>
      </w:r>
      <w:r>
        <w:rPr>
          <w:rFonts w:hint="eastAsia" w:ascii="Times New Roman" w:hAnsi="Times New Roman" w:eastAsia="仿宋_GB2312" w:cs="Times New Roman"/>
          <w:b w:val="0"/>
          <w:bCs w:val="0"/>
          <w:spacing w:val="-6"/>
          <w:kern w:val="2"/>
          <w:sz w:val="32"/>
          <w:szCs w:val="24"/>
          <w:highlight w:val="none"/>
          <w:lang w:val="en-US" w:eastAsia="zh-CN" w:bidi="ar-SA"/>
        </w:rPr>
        <w:t>2</w:t>
      </w:r>
      <w:r>
        <w:rPr>
          <w:rFonts w:hint="default" w:ascii="Times New Roman" w:hAnsi="Times New Roman" w:eastAsia="仿宋_GB2312" w:cs="Times New Roman"/>
          <w:b w:val="0"/>
          <w:bCs w:val="0"/>
          <w:spacing w:val="-6"/>
          <w:kern w:val="2"/>
          <w:sz w:val="32"/>
          <w:szCs w:val="24"/>
          <w:highlight w:val="none"/>
          <w:lang w:val="en-US" w:eastAsia="zh-CN" w:bidi="ar-SA"/>
        </w:rPr>
        <w:t>亩用地的所有土地权益。</w:t>
      </w:r>
      <w:r>
        <w:rPr>
          <w:rFonts w:hint="default" w:ascii="Times New Roman" w:hAnsi="Times New Roman" w:eastAsia="仿宋_GB2312" w:cs="Times New Roman"/>
          <w:spacing w:val="-6"/>
          <w:sz w:val="32"/>
          <w:highlight w:val="none"/>
          <w:u w:val="none"/>
        </w:rPr>
        <w:t>因历史原因该地块一直未完善用地手续</w:t>
      </w:r>
      <w:r>
        <w:rPr>
          <w:rFonts w:hint="default" w:ascii="Times New Roman" w:hAnsi="Times New Roman" w:eastAsia="仿宋_GB2312" w:cs="Times New Roman"/>
          <w:spacing w:val="-6"/>
          <w:sz w:val="32"/>
          <w:highlight w:val="none"/>
          <w:u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spacing w:val="-6"/>
          <w:sz w:val="32"/>
          <w:highlight w:val="none"/>
          <w:u w:val="none"/>
          <w:lang w:val="en-US" w:eastAsia="zh-CN"/>
        </w:rPr>
        <w:t>现改造主体申请完善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1.1853公顷（11853.4平方米，折合约17.78亩）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土地的用地手续</w:t>
      </w:r>
      <w:r>
        <w:rPr>
          <w:rFonts w:hint="default" w:ascii="Times New Roman" w:hAnsi="Times New Roman" w:eastAsia="仿宋_GB2312" w:cs="Times New Roman"/>
          <w:spacing w:val="-6"/>
          <w:sz w:val="32"/>
          <w:highlight w:val="none"/>
          <w:u w:val="none"/>
        </w:rPr>
        <w:t>。</w:t>
      </w:r>
    </w:p>
    <w:p>
      <w:pPr>
        <w:widowControl/>
        <w:spacing w:line="574" w:lineRule="exact"/>
        <w:ind w:firstLine="616" w:firstLineChars="200"/>
        <w:rPr>
          <w:rFonts w:hint="default" w:ascii="Times New Roman" w:hAnsi="Times New Roman" w:eastAsia="仿宋_GB2312" w:cs="Times New Roman"/>
          <w:spacing w:val="-6"/>
          <w:sz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highlight w:val="none"/>
        </w:rPr>
        <w:t>截</w:t>
      </w:r>
      <w:ins w:id="0" w:author="冯恭普" w:date="2023-10-08T08:53:16Z">
        <w:r>
          <w:rPr>
            <w:rFonts w:hint="default" w:ascii="Times New Roman" w:hAnsi="Times New Roman" w:eastAsia="仿宋_GB2312" w:cs="Times New Roman"/>
            <w:color w:val="auto"/>
            <w:spacing w:val="-6"/>
            <w:sz w:val="32"/>
            <w:highlight w:val="none"/>
            <w:lang w:eastAsia="zh-CN"/>
          </w:rPr>
          <w:t>至</w:t>
        </w:r>
      </w:ins>
      <w:bookmarkStart w:id="0" w:name="_GoBack"/>
      <w:bookmarkEnd w:id="0"/>
      <w:r>
        <w:rPr>
          <w:rFonts w:hint="default" w:ascii="Times New Roman" w:hAnsi="Times New Roman" w:eastAsia="仿宋_GB2312" w:cs="Times New Roman"/>
          <w:spacing w:val="-6"/>
          <w:sz w:val="32"/>
          <w:highlight w:val="none"/>
          <w:rPrChange w:id="1" w:author="冯恭普" w:date="2023-10-08T08:53:38Z">
            <w:rPr>
              <w:rFonts w:hint="default" w:ascii="Times New Roman" w:hAnsi="Times New Roman" w:eastAsia="仿宋_GB2312" w:cs="Times New Roman"/>
              <w:spacing w:val="-6"/>
              <w:sz w:val="32"/>
              <w:highlight w:val="none"/>
            </w:rPr>
          </w:rPrChange>
        </w:rPr>
        <w:t>目前，</w:t>
      </w:r>
      <w:r>
        <w:rPr>
          <w:rFonts w:hint="default" w:ascii="Times New Roman" w:hAnsi="Times New Roman" w:eastAsia="仿宋_GB2312" w:cs="Times New Roman"/>
          <w:spacing w:val="-6"/>
          <w:sz w:val="32"/>
          <w:highlight w:val="none"/>
          <w:lang w:val="en-US" w:eastAsia="zh-CN"/>
        </w:rPr>
        <w:t>改造地块</w:t>
      </w:r>
      <w:r>
        <w:rPr>
          <w:rFonts w:hint="default" w:ascii="Times New Roman" w:hAnsi="Times New Roman" w:eastAsia="仿宋_GB2312" w:cs="Times New Roman"/>
          <w:spacing w:val="-6"/>
          <w:sz w:val="32"/>
          <w:highlight w:val="none"/>
        </w:rPr>
        <w:t>的补偿安置等问题未引发任何纠纷，被征地农民对征地补偿安置也无不同意见。</w:t>
      </w:r>
      <w:r>
        <w:rPr>
          <w:rFonts w:hint="default" w:ascii="Times New Roman" w:hAnsi="Times New Roman" w:eastAsia="仿宋_GB2312" w:cs="Times New Roman"/>
          <w:spacing w:val="-6"/>
          <w:sz w:val="32"/>
          <w:highlight w:val="none"/>
          <w:u w:val="none"/>
          <w:lang w:val="en-US" w:eastAsia="zh-CN"/>
        </w:rPr>
        <w:t>目前正在</w:t>
      </w:r>
      <w:r>
        <w:rPr>
          <w:rFonts w:hint="default" w:ascii="Times New Roman" w:hAnsi="Times New Roman" w:eastAsia="仿宋_GB2312" w:cs="Times New Roman"/>
          <w:spacing w:val="-6"/>
          <w:sz w:val="32"/>
          <w:highlight w:val="none"/>
          <w:u w:val="none"/>
        </w:rPr>
        <w:t>对</w:t>
      </w:r>
      <w:r>
        <w:rPr>
          <w:rFonts w:hint="default" w:ascii="Times New Roman" w:hAnsi="Times New Roman" w:eastAsia="仿宋_GB2312" w:cs="Times New Roman"/>
          <w:spacing w:val="-6"/>
          <w:sz w:val="32"/>
          <w:highlight w:val="none"/>
          <w:u w:val="none"/>
          <w:lang w:val="en-US" w:eastAsia="zh-CN"/>
        </w:rPr>
        <w:t>改造地块进行违法用地处罚</w:t>
      </w:r>
      <w:r>
        <w:rPr>
          <w:rFonts w:hint="eastAsia" w:ascii="Times New Roman" w:hAnsi="Times New Roman" w:eastAsia="仿宋_GB2312" w:cs="Times New Roman"/>
          <w:spacing w:val="-6"/>
          <w:sz w:val="32"/>
          <w:highlight w:val="none"/>
          <w:u w:val="none"/>
          <w:lang w:val="en-US" w:eastAsia="zh-CN"/>
        </w:rPr>
        <w:t>（改造方案报请市政府批复之前完成违法用地处罚）</w:t>
      </w:r>
      <w:r>
        <w:rPr>
          <w:rFonts w:hint="default" w:ascii="Times New Roman" w:hAnsi="Times New Roman" w:eastAsia="仿宋_GB2312" w:cs="Times New Roman"/>
          <w:spacing w:val="-6"/>
          <w:sz w:val="32"/>
          <w:highlight w:val="none"/>
          <w:u w:val="none"/>
          <w:lang w:val="en-US" w:eastAsia="zh-CN"/>
        </w:rPr>
        <w:t>。</w:t>
      </w:r>
    </w:p>
    <w:p>
      <w:pPr>
        <w:numPr>
          <w:ilvl w:val="0"/>
          <w:numId w:val="2"/>
        </w:numPr>
        <w:spacing w:line="574" w:lineRule="exact"/>
        <w:ind w:firstLine="616" w:firstLineChars="200"/>
        <w:outlineLvl w:val="1"/>
        <w:rPr>
          <w:rFonts w:ascii="Times New Roman" w:hAnsi="Times New Roman" w:eastAsia="楷体" w:cs="Times New Roman"/>
          <w:spacing w:val="-6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楷体" w:cs="Times New Roman"/>
          <w:spacing w:val="-6"/>
          <w:kern w:val="0"/>
          <w:sz w:val="32"/>
          <w:szCs w:val="32"/>
          <w:highlight w:val="none"/>
        </w:rPr>
        <w:t>开展社会稳定风险评估情况</w:t>
      </w:r>
    </w:p>
    <w:p>
      <w:pPr>
        <w:widowControl/>
        <w:spacing w:line="574" w:lineRule="exact"/>
        <w:ind w:firstLine="616" w:firstLineChars="200"/>
        <w:rPr>
          <w:rFonts w:hint="default" w:ascii="Times New Roman" w:hAnsi="Times New Roman" w:eastAsia="仿宋_GB2312" w:cs="Times New Roman"/>
          <w:spacing w:val="-6"/>
          <w:sz w:val="32"/>
          <w:highlight w:val="none"/>
        </w:rPr>
      </w:pPr>
      <w:r>
        <w:rPr>
          <w:rFonts w:hint="default" w:ascii="Times New Roman" w:hAnsi="Times New Roman" w:eastAsia="仿宋_GB2312" w:cs="Times New Roman"/>
          <w:spacing w:val="-6"/>
          <w:sz w:val="32"/>
          <w:highlight w:val="none"/>
        </w:rPr>
        <w:t>改造地块涉及征收土地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1.1853</w:t>
      </w:r>
      <w:r>
        <w:rPr>
          <w:rFonts w:hint="default" w:ascii="Times New Roman" w:hAnsi="Times New Roman" w:eastAsia="仿宋_GB2312" w:cs="Times New Roman"/>
          <w:spacing w:val="-6"/>
          <w:sz w:val="32"/>
          <w:highlight w:val="none"/>
        </w:rPr>
        <w:t>公顷，已按规定开展社会稳定风险评估。根据社会稳定风险评估结果，从本项目土地征收实施的合法性、合理性、可行性、可控性等方面进行风险评估，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2"/>
          <w:sz w:val="32"/>
          <w:szCs w:val="24"/>
          <w:highlight w:val="none"/>
          <w:u w:val="none"/>
          <w:lang w:eastAsia="zh-CN"/>
        </w:rPr>
        <w:t>中山市新合顺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2"/>
          <w:sz w:val="32"/>
          <w:szCs w:val="24"/>
          <w:highlight w:val="none"/>
          <w:u w:val="none"/>
          <w:lang w:val="en-US" w:eastAsia="zh-CN"/>
        </w:rPr>
        <w:t>资产投资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2"/>
          <w:sz w:val="32"/>
          <w:szCs w:val="24"/>
          <w:highlight w:val="none"/>
          <w:u w:val="none"/>
          <w:lang w:eastAsia="zh-CN"/>
        </w:rPr>
        <w:t>有限公司</w:t>
      </w:r>
      <w:r>
        <w:rPr>
          <w:rFonts w:hint="default" w:ascii="Times New Roman" w:hAnsi="Times New Roman" w:eastAsia="仿宋_GB2312" w:cs="Times New Roman"/>
          <w:spacing w:val="-6"/>
          <w:sz w:val="32"/>
          <w:highlight w:val="none"/>
        </w:rPr>
        <w:t>“工改工”</w:t>
      </w:r>
      <w:r>
        <w:rPr>
          <w:rFonts w:hint="default" w:ascii="Times New Roman" w:hAnsi="Times New Roman" w:eastAsia="仿宋_GB2312" w:cs="Times New Roman"/>
          <w:spacing w:val="-6"/>
          <w:sz w:val="32"/>
          <w:highlight w:val="none"/>
          <w:lang w:val="en-US" w:eastAsia="zh-CN"/>
        </w:rPr>
        <w:t>宗地“三旧”</w:t>
      </w:r>
      <w:r>
        <w:rPr>
          <w:rFonts w:hint="default" w:ascii="Times New Roman" w:hAnsi="Times New Roman" w:eastAsia="仿宋_GB2312" w:cs="Times New Roman"/>
          <w:spacing w:val="-6"/>
          <w:sz w:val="32"/>
          <w:highlight w:val="none"/>
        </w:rPr>
        <w:t>改造项目土地征收符合有关法律法规及政策要求，拟征收土地符合</w:t>
      </w:r>
      <w:r>
        <w:rPr>
          <w:rFonts w:hint="eastAsia" w:ascii="Times New Roman" w:hAnsi="Times New Roman" w:eastAsia="仿宋_GB2312" w:cs="Times New Roman"/>
          <w:spacing w:val="-6"/>
          <w:sz w:val="32"/>
          <w:highlight w:val="none"/>
          <w:lang w:val="en-US" w:eastAsia="zh-CN"/>
        </w:rPr>
        <w:t>国土空间规划</w:t>
      </w:r>
      <w:r>
        <w:rPr>
          <w:rFonts w:hint="default" w:ascii="Times New Roman" w:hAnsi="Times New Roman" w:eastAsia="仿宋_GB2312" w:cs="Times New Roman"/>
          <w:spacing w:val="-6"/>
          <w:sz w:val="32"/>
          <w:highlight w:val="none"/>
        </w:rPr>
        <w:t>，与当地城市总体规划相协调；征地补偿标准按相关规定执行，项目落实风险防范措施后的风险等级为低风险。</w:t>
      </w:r>
    </w:p>
    <w:p>
      <w:pPr>
        <w:widowControl/>
        <w:spacing w:line="574" w:lineRule="exact"/>
        <w:ind w:firstLine="616" w:firstLineChars="200"/>
        <w:rPr>
          <w:rFonts w:hint="default" w:ascii="Times New Roman" w:hAnsi="Times New Roman" w:eastAsia="仿宋_GB2312" w:cs="Times New Roman"/>
          <w:spacing w:val="-6"/>
          <w:sz w:val="32"/>
          <w:highlight w:val="none"/>
        </w:rPr>
      </w:pPr>
      <w:r>
        <w:rPr>
          <w:rFonts w:hint="default" w:ascii="Times New Roman" w:hAnsi="Times New Roman" w:eastAsia="仿宋_GB2312" w:cs="Times New Roman"/>
          <w:spacing w:val="-6"/>
          <w:sz w:val="32"/>
          <w:highlight w:val="none"/>
        </w:rPr>
        <w:t>综上所述，本项目征收工作存在的社会稳定风险等级为低风险，同时采取积极措施，主动介入，可保障本项目土地征收的顺利进行。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16" w:firstLineChars="200"/>
        <w:textAlignment w:val="auto"/>
        <w:outlineLvl w:val="0"/>
        <w:rPr>
          <w:rFonts w:ascii="Times New Roman" w:hAnsi="Times New Roman" w:eastAsia="黑体" w:cs="Times New Roman"/>
          <w:color w:val="auto"/>
          <w:spacing w:val="-6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pacing w:val="-6"/>
          <w:kern w:val="0"/>
          <w:sz w:val="32"/>
          <w:szCs w:val="32"/>
          <w:highlight w:val="none"/>
        </w:rPr>
        <w:t>三、改造主体及拟改造情况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16" w:firstLineChars="200"/>
        <w:textAlignment w:val="auto"/>
        <w:outlineLvl w:val="9"/>
        <w:rPr>
          <w:rFonts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根据有关规划要求，改造项目严格按照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国土空间</w:t>
      </w:r>
      <w:r>
        <w:rPr>
          <w:rFonts w:hint="eastAsia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总体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规划和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单元规划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管控要求实施建设。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16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pacing w:val="-6"/>
          <w:sz w:val="32"/>
          <w:highlight w:val="none"/>
        </w:rPr>
        <w:t>该改造项目属“工改工”宗地项目，拟采取权利人自主改造方式，</w:t>
      </w:r>
      <w:r>
        <w:rPr>
          <w:rFonts w:hint="eastAsia" w:ascii="Times New Roman" w:hAnsi="Times New Roman" w:eastAsia="仿宋_GB2312" w:cs="Times New Roman"/>
          <w:spacing w:val="-6"/>
          <w:sz w:val="32"/>
          <w:highlight w:val="none"/>
          <w:lang w:val="en-US" w:eastAsia="zh-CN"/>
        </w:rPr>
        <w:t>由</w:t>
      </w:r>
      <w:r>
        <w:rPr>
          <w:rFonts w:hint="default" w:ascii="Times New Roman" w:hAnsi="Times New Roman" w:eastAsia="仿宋_GB2312" w:cs="Times New Roman"/>
          <w:spacing w:val="-6"/>
          <w:sz w:val="32"/>
          <w:highlight w:val="none"/>
          <w:lang w:val="en-US" w:eastAsia="zh-CN"/>
        </w:rPr>
        <w:t>原权利人肖健生等9人成立全资项目公司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2"/>
          <w:sz w:val="32"/>
          <w:szCs w:val="24"/>
          <w:highlight w:val="none"/>
          <w:u w:val="none"/>
          <w:lang w:eastAsia="zh-CN"/>
        </w:rPr>
        <w:t>中山市新合顺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2"/>
          <w:sz w:val="32"/>
          <w:szCs w:val="24"/>
          <w:highlight w:val="none"/>
          <w:u w:val="none"/>
          <w:lang w:val="en-US" w:eastAsia="zh-CN"/>
        </w:rPr>
        <w:t>资产投资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2"/>
          <w:sz w:val="32"/>
          <w:szCs w:val="24"/>
          <w:highlight w:val="none"/>
          <w:u w:val="none"/>
          <w:lang w:eastAsia="zh-CN"/>
        </w:rPr>
        <w:t>有限公司</w:t>
      </w:r>
      <w:r>
        <w:rPr>
          <w:rFonts w:hint="default" w:ascii="Times New Roman" w:hAnsi="Times New Roman" w:eastAsia="仿宋_GB2312" w:cs="Times New Roman"/>
          <w:spacing w:val="-6"/>
          <w:sz w:val="32"/>
          <w:highlight w:val="none"/>
        </w:rPr>
        <w:t>作为改造主体，实施</w:t>
      </w:r>
      <w:r>
        <w:rPr>
          <w:rFonts w:hint="default" w:ascii="Times New Roman" w:hAnsi="Times New Roman" w:eastAsia="仿宋_GB2312" w:cs="Times New Roman"/>
          <w:spacing w:val="-6"/>
          <w:sz w:val="32"/>
          <w:highlight w:val="none"/>
          <w:lang w:val="en-US" w:eastAsia="zh-CN"/>
        </w:rPr>
        <w:t>全面</w:t>
      </w:r>
      <w:r>
        <w:rPr>
          <w:rFonts w:hint="default" w:ascii="Times New Roman" w:hAnsi="Times New Roman" w:eastAsia="仿宋_GB2312" w:cs="Times New Roman"/>
          <w:spacing w:val="-6"/>
          <w:sz w:val="32"/>
          <w:highlight w:val="none"/>
        </w:rPr>
        <w:t>改造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。改造后将用于</w:t>
      </w:r>
      <w:r>
        <w:rPr>
          <w:rFonts w:hint="default" w:ascii="Times New Roman" w:hAnsi="Times New Roman" w:eastAsia="仿宋_GB2312" w:cs="Times New Roman"/>
          <w:spacing w:val="-6"/>
          <w:sz w:val="32"/>
          <w:highlight w:val="none"/>
        </w:rPr>
        <w:t>工业生产，作</w:t>
      </w:r>
      <w:r>
        <w:rPr>
          <w:rFonts w:hint="default" w:ascii="Times New Roman" w:hAnsi="Times New Roman" w:eastAsia="仿宋_GB2312" w:cs="Times New Roman"/>
          <w:spacing w:val="-6"/>
          <w:sz w:val="32"/>
          <w:highlight w:val="none"/>
          <w:lang w:val="en-US" w:eastAsia="zh-CN"/>
        </w:rPr>
        <w:t>智能家电、其他体育用品的研发和生产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为主。</w:t>
      </w:r>
      <w:r>
        <w:rPr>
          <w:rFonts w:hint="default" w:ascii="Times New Roman" w:hAnsi="Times New Roman" w:eastAsia="仿宋_GB2312" w:cs="Times New Roman"/>
          <w:spacing w:val="-6"/>
          <w:sz w:val="32"/>
          <w:szCs w:val="24"/>
          <w:highlight w:val="none"/>
        </w:rPr>
        <w:t>在符合单元规划的基础上，容积率不小于</w:t>
      </w:r>
      <w:r>
        <w:rPr>
          <w:rFonts w:hint="default" w:ascii="Times New Roman" w:hAnsi="Times New Roman" w:eastAsia="仿宋_GB2312" w:cs="Times New Roman"/>
          <w:spacing w:val="-6"/>
          <w:sz w:val="32"/>
          <w:szCs w:val="24"/>
          <w:highlight w:val="none"/>
          <w:lang w:val="en-US" w:eastAsia="zh-CN"/>
        </w:rPr>
        <w:t>2.</w:t>
      </w:r>
      <w:r>
        <w:rPr>
          <w:rFonts w:hint="eastAsia" w:ascii="Times New Roman" w:hAnsi="Times New Roman" w:eastAsia="仿宋_GB2312" w:cs="Times New Roman"/>
          <w:spacing w:val="-6"/>
          <w:sz w:val="32"/>
          <w:szCs w:val="24"/>
          <w:highlight w:val="none"/>
          <w:lang w:val="en-US" w:eastAsia="zh-CN"/>
        </w:rPr>
        <w:t>43</w:t>
      </w:r>
      <w:r>
        <w:rPr>
          <w:rFonts w:hint="default" w:ascii="Times New Roman" w:hAnsi="Times New Roman" w:eastAsia="仿宋_GB2312" w:cs="Times New Roman"/>
          <w:spacing w:val="-6"/>
          <w:sz w:val="32"/>
          <w:szCs w:val="24"/>
          <w:highlight w:val="none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总建筑面积不小于</w:t>
      </w:r>
      <w:r>
        <w:rPr>
          <w:rFonts w:hint="eastAsia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25477.44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平方米，其中新建建筑面积</w:t>
      </w:r>
      <w:r>
        <w:rPr>
          <w:rFonts w:hint="eastAsia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25477.44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平方米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（无不计容建筑面积），不保留原有建筑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16" w:firstLineChars="200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pacing w:val="-6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pacing w:val="-6"/>
          <w:sz w:val="32"/>
          <w:highlight w:val="none"/>
          <w:lang w:val="en-US" w:eastAsia="zh-CN"/>
        </w:rPr>
        <w:t>项目相关情况符合《产业结构调整指导目录》、《中山市“三线一单”生态环境分区管控方案》、《中山市涉挥发性有机物项目环保管理规定》相关规定。改造后预计年产值将达94</w:t>
      </w:r>
      <w:r>
        <w:rPr>
          <w:rFonts w:hint="eastAsia" w:ascii="Times New Roman" w:hAnsi="Times New Roman" w:eastAsia="仿宋_GB2312" w:cs="Times New Roman"/>
          <w:spacing w:val="-6"/>
          <w:sz w:val="32"/>
          <w:highlight w:val="none"/>
          <w:lang w:val="en-US" w:eastAsia="zh-CN"/>
        </w:rPr>
        <w:t>50</w:t>
      </w:r>
      <w:r>
        <w:rPr>
          <w:rFonts w:hint="default" w:ascii="Times New Roman" w:hAnsi="Times New Roman" w:eastAsia="仿宋_GB2312" w:cs="Times New Roman"/>
          <w:spacing w:val="-6"/>
          <w:sz w:val="32"/>
          <w:highlight w:val="none"/>
          <w:lang w:val="en-US" w:eastAsia="zh-CN"/>
        </w:rPr>
        <w:t>万元（约600万元/亩），年税收将达472</w:t>
      </w:r>
      <w:r>
        <w:rPr>
          <w:rFonts w:hint="eastAsia" w:ascii="Times New Roman" w:hAnsi="Times New Roman" w:eastAsia="仿宋_GB2312" w:cs="Times New Roman"/>
          <w:spacing w:val="-6"/>
          <w:sz w:val="32"/>
          <w:highlight w:val="none"/>
          <w:lang w:val="en-US" w:eastAsia="zh-CN"/>
        </w:rPr>
        <w:t>.5</w:t>
      </w:r>
      <w:r>
        <w:rPr>
          <w:rFonts w:hint="default" w:ascii="Times New Roman" w:hAnsi="Times New Roman" w:eastAsia="仿宋_GB2312" w:cs="Times New Roman"/>
          <w:spacing w:val="-6"/>
          <w:sz w:val="32"/>
          <w:highlight w:val="none"/>
          <w:lang w:val="en-US" w:eastAsia="zh-CN"/>
        </w:rPr>
        <w:t>万元（约30万元/亩）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-6"/>
          <w:kern w:val="0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16" w:firstLineChars="200"/>
        <w:textAlignment w:val="auto"/>
        <w:outlineLvl w:val="0"/>
        <w:rPr>
          <w:rFonts w:hint="default" w:ascii="Times New Roman" w:hAnsi="Times New Roman" w:eastAsia="黑体" w:cs="Times New Roman"/>
          <w:color w:val="auto"/>
          <w:spacing w:val="-6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pacing w:val="-6"/>
          <w:kern w:val="0"/>
          <w:sz w:val="32"/>
          <w:szCs w:val="32"/>
          <w:highlight w:val="none"/>
        </w:rPr>
        <w:t>需办理的用地手续</w:t>
      </w:r>
    </w:p>
    <w:p>
      <w:pPr>
        <w:spacing w:line="574" w:lineRule="exact"/>
        <w:ind w:firstLine="640" w:firstLineChars="200"/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改造范围内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1.1853公顷（11853.4平方米，折合约17.78亩）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用地需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办理集体土地完善转用、征收手续</w:t>
      </w:r>
      <w:r>
        <w:rPr>
          <w:rFonts w:hint="eastAsia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val="en-US" w:eastAsia="zh-CN"/>
        </w:rPr>
        <w:t>根据《广东省旧城镇旧厂房旧村庄改造管理办法》（粤府令第279号）《广东省“三旧”改造标图入库和用地报批工作指引（2021年版）（粤自然资函）〔2021〕935号》相关规定，改造地块符合办理集体土地完善转用、征收手续的要求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。上述用地完善转用、征收手续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后，依据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《中山市黄圃镇新丰南（新糖、文明）片区城市更新片区策划（HPZ-60单元规划）》（中府函〔2023〕122号）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，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1.05公顷（10499.69平方米，折合约15.7</w:t>
      </w:r>
      <w:r>
        <w:rPr>
          <w:rFonts w:hint="eastAsia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亩)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规划二类工业用地拟采用协议出让方式供地到</w:t>
      </w:r>
      <w:r>
        <w:rPr>
          <w:rFonts w:hint="default" w:ascii="Times New Roman" w:hAnsi="Times New Roman" w:eastAsia="仿宋_GB2312" w:cs="Times New Roman"/>
          <w:spacing w:val="-6"/>
          <w:sz w:val="32"/>
          <w:highlight w:val="none"/>
          <w:lang w:val="en-US" w:eastAsia="zh-CN"/>
        </w:rPr>
        <w:t>中山市新合顺资产投资有限公司名下，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根据《广东省旧城镇旧厂房旧村庄改造管理办法》（粤府令第279号）规定，“三旧”用地、“三地”和其他用地，除政府收储后按照规定划拨或者公开出让的情形外，可以以协议方式出让给符合条件的改造主体，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</w:rPr>
        <w:t>改造地块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符合上述协议出让的条件；</w:t>
      </w:r>
      <w:r>
        <w:rPr>
          <w:rFonts w:hint="default" w:ascii="Times New Roman" w:hAnsi="Times New Roman" w:eastAsia="仿宋_GB2312" w:cs="Times New Roman"/>
          <w:spacing w:val="-6"/>
          <w:sz w:val="32"/>
          <w:highlight w:val="none"/>
          <w:lang w:val="en-US" w:eastAsia="zh-CN"/>
        </w:rPr>
        <w:t>其余规划为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公园绿地0.0427公顷（427.03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eastAsia="zh-CN"/>
        </w:rPr>
        <w:t>平方米，折合约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0.64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eastAsia="zh-CN"/>
        </w:rPr>
        <w:t>亩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)及道路用地0.0927公顷（926.68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eastAsia="zh-CN"/>
        </w:rPr>
        <w:t>平方米，折合约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1.39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eastAsia="zh-CN"/>
        </w:rPr>
        <w:t>亩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)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拟采用无偿划拨方式供地给黄圃镇人民政府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。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val="en-US" w:eastAsia="zh-CN"/>
        </w:rPr>
        <w:t>（上述具体土地面积以实际供地面积为准）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16" w:firstLineChars="200"/>
        <w:textAlignment w:val="auto"/>
        <w:outlineLvl w:val="0"/>
        <w:rPr>
          <w:rFonts w:ascii="Times New Roman" w:hAnsi="Times New Roman" w:eastAsia="黑体" w:cs="Times New Roman"/>
          <w:color w:val="auto"/>
          <w:spacing w:val="-6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pacing w:val="-6"/>
          <w:kern w:val="0"/>
          <w:sz w:val="32"/>
          <w:szCs w:val="32"/>
          <w:highlight w:val="none"/>
        </w:rPr>
        <w:t>资金筹措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592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改造主体拟投入资金</w:t>
      </w:r>
      <w:r>
        <w:rPr>
          <w:rFonts w:hint="eastAsia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9450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万元，其中自有资金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4000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万元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银行借贷</w:t>
      </w:r>
      <w:r>
        <w:rPr>
          <w:rFonts w:hint="eastAsia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5450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万元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。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最终以实</w:t>
      </w:r>
      <w:r>
        <w:rPr>
          <w:rFonts w:hint="eastAsia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际投入资金为准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16" w:firstLineChars="200"/>
        <w:textAlignment w:val="auto"/>
        <w:outlineLvl w:val="0"/>
        <w:rPr>
          <w:rFonts w:ascii="Times New Roman" w:hAnsi="Times New Roman" w:eastAsia="黑体" w:cs="Times New Roman"/>
          <w:color w:val="auto"/>
          <w:spacing w:val="-6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pacing w:val="-6"/>
          <w:kern w:val="0"/>
          <w:sz w:val="32"/>
          <w:szCs w:val="32"/>
          <w:highlight w:val="none"/>
        </w:rPr>
        <w:t>开发时序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592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pacing w:val="-6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-6"/>
          <w:kern w:val="0"/>
          <w:sz w:val="32"/>
          <w:szCs w:val="32"/>
          <w:highlight w:val="none"/>
          <w:lang w:val="en-US" w:eastAsia="zh-CN" w:bidi="ar-SA"/>
        </w:rPr>
        <w:t>项目开发周期为3年，拟分2期开发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u w:val="none"/>
          <w:lang w:eastAsia="zh-CN"/>
        </w:rPr>
        <w:t>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-6"/>
          <w:kern w:val="0"/>
          <w:sz w:val="32"/>
          <w:szCs w:val="32"/>
          <w:highlight w:val="none"/>
          <w:lang w:val="en-US" w:eastAsia="zh-CN" w:bidi="ar-SA"/>
        </w:rPr>
        <w:t>一期开发时间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pacing w:val="-6"/>
          <w:kern w:val="0"/>
          <w:sz w:val="32"/>
          <w:szCs w:val="32"/>
          <w:highlight w:val="none"/>
          <w:lang w:val="en-US" w:eastAsia="zh-CN" w:bidi="ar-SA"/>
        </w:rPr>
        <w:t>自签订土地出让合同起3个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-6"/>
          <w:kern w:val="0"/>
          <w:sz w:val="32"/>
          <w:szCs w:val="32"/>
          <w:highlight w:val="none"/>
          <w:lang w:val="en-US" w:eastAsia="zh-CN" w:bidi="ar-SA"/>
        </w:rPr>
        <w:t>月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pacing w:val="-6"/>
          <w:kern w:val="0"/>
          <w:sz w:val="32"/>
          <w:szCs w:val="32"/>
          <w:highlight w:val="none"/>
          <w:lang w:val="en-US" w:eastAsia="zh-CN" w:bidi="ar-SA"/>
        </w:rPr>
        <w:t>内动工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-6"/>
          <w:kern w:val="0"/>
          <w:sz w:val="32"/>
          <w:szCs w:val="32"/>
          <w:highlight w:val="none"/>
          <w:lang w:val="en-US" w:eastAsia="zh-CN" w:bidi="ar-SA"/>
        </w:rPr>
        <w:t>，拟建建筑面积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pacing w:val="-6"/>
          <w:kern w:val="0"/>
          <w:sz w:val="32"/>
          <w:szCs w:val="32"/>
          <w:highlight w:val="none"/>
          <w:lang w:val="en-US" w:eastAsia="zh-CN" w:bidi="ar-SA"/>
        </w:rPr>
        <w:t>12738.72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-6"/>
          <w:kern w:val="0"/>
          <w:sz w:val="32"/>
          <w:szCs w:val="32"/>
          <w:highlight w:val="none"/>
          <w:lang w:val="en-US" w:eastAsia="zh-CN" w:bidi="ar-SA"/>
        </w:rPr>
        <w:t>平方米，主要实施工业厂房建设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pacing w:val="-6"/>
          <w:kern w:val="0"/>
          <w:sz w:val="32"/>
          <w:szCs w:val="32"/>
          <w:highlight w:val="none"/>
          <w:lang w:val="en-US" w:eastAsia="zh-CN" w:bidi="ar-SA"/>
        </w:rPr>
        <w:t>，18月内竣工；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-6"/>
          <w:kern w:val="0"/>
          <w:sz w:val="32"/>
          <w:szCs w:val="32"/>
          <w:highlight w:val="none"/>
          <w:lang w:val="en-US" w:eastAsia="zh-CN" w:bidi="ar-SA"/>
        </w:rPr>
        <w:t>二期开发时间为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pacing w:val="-6"/>
          <w:kern w:val="0"/>
          <w:sz w:val="32"/>
          <w:szCs w:val="32"/>
          <w:highlight w:val="none"/>
          <w:lang w:val="en-US" w:eastAsia="zh-CN" w:bidi="ar-SA"/>
        </w:rPr>
        <w:t>自签订土地出让合同起24个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-6"/>
          <w:kern w:val="0"/>
          <w:sz w:val="32"/>
          <w:szCs w:val="32"/>
          <w:highlight w:val="none"/>
          <w:lang w:val="en-US" w:eastAsia="zh-CN" w:bidi="ar-SA"/>
        </w:rPr>
        <w:t>月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pacing w:val="-6"/>
          <w:kern w:val="0"/>
          <w:sz w:val="32"/>
          <w:szCs w:val="32"/>
          <w:highlight w:val="none"/>
          <w:lang w:val="en-US" w:eastAsia="zh-CN" w:bidi="ar-SA"/>
        </w:rPr>
        <w:t>内动工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-6"/>
          <w:kern w:val="0"/>
          <w:sz w:val="32"/>
          <w:szCs w:val="32"/>
          <w:highlight w:val="none"/>
          <w:lang w:val="en-US" w:eastAsia="zh-CN" w:bidi="ar-SA"/>
        </w:rPr>
        <w:t>，拟建建筑面积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pacing w:val="-6"/>
          <w:kern w:val="0"/>
          <w:sz w:val="32"/>
          <w:szCs w:val="32"/>
          <w:highlight w:val="none"/>
          <w:lang w:val="en-US" w:eastAsia="zh-CN" w:bidi="ar-SA"/>
        </w:rPr>
        <w:t>12738.72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-6"/>
          <w:kern w:val="0"/>
          <w:sz w:val="32"/>
          <w:szCs w:val="32"/>
          <w:highlight w:val="none"/>
          <w:lang w:val="en-US" w:eastAsia="zh-CN" w:bidi="ar-SA"/>
        </w:rPr>
        <w:t>平方米，主要实施工业厂房建设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pacing w:val="-6"/>
          <w:kern w:val="0"/>
          <w:sz w:val="32"/>
          <w:szCs w:val="32"/>
          <w:highlight w:val="none"/>
          <w:lang w:val="en-US" w:eastAsia="zh-CN" w:bidi="ar-SA"/>
        </w:rPr>
        <w:t>，12月内竣工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-6"/>
          <w:kern w:val="0"/>
          <w:sz w:val="32"/>
          <w:szCs w:val="32"/>
          <w:highlight w:val="none"/>
          <w:lang w:val="en-US" w:eastAsia="zh-CN" w:bidi="ar-SA"/>
        </w:rPr>
        <w:t>。合计拟投入资金不低于</w:t>
      </w:r>
      <w:r>
        <w:rPr>
          <w:rFonts w:hint="eastAsia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9450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-6"/>
          <w:kern w:val="0"/>
          <w:sz w:val="32"/>
          <w:szCs w:val="32"/>
          <w:highlight w:val="none"/>
          <w:lang w:val="en-US" w:eastAsia="zh-CN" w:bidi="ar-SA"/>
        </w:rPr>
        <w:t>万元，按容积率不低于2.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pacing w:val="-6"/>
          <w:kern w:val="0"/>
          <w:sz w:val="32"/>
          <w:szCs w:val="32"/>
          <w:highlight w:val="none"/>
          <w:lang w:val="en-US" w:eastAsia="zh-CN" w:bidi="ar-SA"/>
        </w:rPr>
        <w:t>43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-6"/>
          <w:kern w:val="0"/>
          <w:sz w:val="32"/>
          <w:szCs w:val="32"/>
          <w:highlight w:val="none"/>
          <w:lang w:val="en-US" w:eastAsia="zh-CN" w:bidi="ar-SA"/>
        </w:rPr>
        <w:t>，拟新建建筑面积不少于</w:t>
      </w:r>
      <w:r>
        <w:rPr>
          <w:rFonts w:hint="eastAsia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25477.44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-6"/>
          <w:kern w:val="0"/>
          <w:sz w:val="32"/>
          <w:szCs w:val="32"/>
          <w:highlight w:val="none"/>
          <w:lang w:val="en-US" w:eastAsia="zh-CN" w:bidi="ar-SA"/>
        </w:rPr>
        <w:t>平方米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（无不计容建筑面积），不保留原有建筑，主要实施建设工业厂房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-6"/>
          <w:kern w:val="0"/>
          <w:sz w:val="32"/>
          <w:szCs w:val="32"/>
          <w:highlight w:val="none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16" w:firstLineChars="200"/>
        <w:textAlignment w:val="auto"/>
        <w:outlineLvl w:val="0"/>
        <w:rPr>
          <w:rFonts w:ascii="Times New Roman" w:hAnsi="Times New Roman" w:eastAsia="黑体"/>
          <w:color w:val="auto"/>
          <w:spacing w:val="-6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黑体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七</w:t>
      </w:r>
      <w:r>
        <w:rPr>
          <w:rFonts w:hint="default" w:ascii="Times New Roman" w:hAnsi="Times New Roman" w:eastAsia="黑体"/>
          <w:color w:val="auto"/>
          <w:spacing w:val="-6"/>
          <w:kern w:val="0"/>
          <w:sz w:val="32"/>
          <w:szCs w:val="32"/>
          <w:highlight w:val="none"/>
        </w:rPr>
        <w:t>、实施监管</w:t>
      </w:r>
    </w:p>
    <w:p>
      <w:pPr>
        <w:spacing w:line="240" w:lineRule="auto"/>
        <w:ind w:firstLine="616" w:firstLineChars="200"/>
        <w:rPr>
          <w:rFonts w:ascii="Times New Roman" w:hAnsi="Times New Roman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u w:val="none"/>
          <w:lang w:eastAsia="zh-CN"/>
        </w:rPr>
        <w:t>详见项目实施监管协议</w:t>
      </w:r>
      <w:r>
        <w:rPr>
          <w:rFonts w:hint="default" w:ascii="Times New Roman" w:hAnsi="Times New Roman" w:eastAsia="仿宋_GB2312" w:cs="Times New Roman"/>
          <w:color w:val="000000"/>
          <w:spacing w:val="-6"/>
          <w:kern w:val="0"/>
          <w:sz w:val="32"/>
          <w:szCs w:val="32"/>
          <w:highlight w:val="none"/>
          <w:u w:val="none"/>
          <w:lang w:val="en-US" w:eastAsia="zh-CN" w:bidi="ar-SA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CDAFBE"/>
    <w:multiLevelType w:val="singleLevel"/>
    <w:tmpl w:val="13CDAFBE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1CA85F6"/>
    <w:multiLevelType w:val="singleLevel"/>
    <w:tmpl w:val="61CA85F6"/>
    <w:lvl w:ilvl="0" w:tentative="0">
      <w:start w:val="2"/>
      <w:numFmt w:val="chineseCounting"/>
      <w:suff w:val="nothing"/>
      <w:lvlText w:val="（%1）"/>
      <w:lvlJc w:val="left"/>
    </w:lvl>
  </w:abstractNum>
  <w:abstractNum w:abstractNumId="2">
    <w:nsid w:val="61CA8AD6"/>
    <w:multiLevelType w:val="singleLevel"/>
    <w:tmpl w:val="61CA8AD6"/>
    <w:lvl w:ilvl="0" w:tentative="0">
      <w:start w:val="4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冯恭普">
    <w15:presenceInfo w15:providerId="None" w15:userId="冯恭普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xNjkyZWM2M2RlOGI4NGU0ZGFlYjViOGJhNzBhZWYifQ=="/>
  </w:docVars>
  <w:rsids>
    <w:rsidRoot w:val="00000000"/>
    <w:rsid w:val="002A5B0B"/>
    <w:rsid w:val="003702AF"/>
    <w:rsid w:val="01B361CC"/>
    <w:rsid w:val="021D5110"/>
    <w:rsid w:val="02C9625F"/>
    <w:rsid w:val="031565E5"/>
    <w:rsid w:val="03651F81"/>
    <w:rsid w:val="03B95D46"/>
    <w:rsid w:val="04484347"/>
    <w:rsid w:val="04B44530"/>
    <w:rsid w:val="04D42B5F"/>
    <w:rsid w:val="05427C8C"/>
    <w:rsid w:val="054B3BB1"/>
    <w:rsid w:val="05870A10"/>
    <w:rsid w:val="05A650F7"/>
    <w:rsid w:val="063C4668"/>
    <w:rsid w:val="067C069D"/>
    <w:rsid w:val="06AD3E4F"/>
    <w:rsid w:val="06E51481"/>
    <w:rsid w:val="071C754C"/>
    <w:rsid w:val="073A0BC5"/>
    <w:rsid w:val="073D6D3F"/>
    <w:rsid w:val="07BB3385"/>
    <w:rsid w:val="07DA2419"/>
    <w:rsid w:val="09235369"/>
    <w:rsid w:val="09311A6C"/>
    <w:rsid w:val="09BD0547"/>
    <w:rsid w:val="0A1B4924"/>
    <w:rsid w:val="0A232419"/>
    <w:rsid w:val="0A2A0DFE"/>
    <w:rsid w:val="0A592347"/>
    <w:rsid w:val="0AEA0F55"/>
    <w:rsid w:val="0B0A565B"/>
    <w:rsid w:val="0B202B66"/>
    <w:rsid w:val="0B2728AE"/>
    <w:rsid w:val="0BB96B3C"/>
    <w:rsid w:val="0C961313"/>
    <w:rsid w:val="0CA46D1C"/>
    <w:rsid w:val="0D385FEF"/>
    <w:rsid w:val="0D747CCF"/>
    <w:rsid w:val="0DA863CC"/>
    <w:rsid w:val="0DAA2102"/>
    <w:rsid w:val="0DB06593"/>
    <w:rsid w:val="0DC8259D"/>
    <w:rsid w:val="0E880CEF"/>
    <w:rsid w:val="0F025DC4"/>
    <w:rsid w:val="0F9A5255"/>
    <w:rsid w:val="0FB53557"/>
    <w:rsid w:val="10C20188"/>
    <w:rsid w:val="120D1A31"/>
    <w:rsid w:val="12532DCB"/>
    <w:rsid w:val="13223430"/>
    <w:rsid w:val="1324011C"/>
    <w:rsid w:val="138904DD"/>
    <w:rsid w:val="13C26E28"/>
    <w:rsid w:val="147D5CAB"/>
    <w:rsid w:val="14A41CC1"/>
    <w:rsid w:val="150B41E7"/>
    <w:rsid w:val="15681490"/>
    <w:rsid w:val="15DA6FC5"/>
    <w:rsid w:val="15F1381F"/>
    <w:rsid w:val="15F87315"/>
    <w:rsid w:val="15FD48CE"/>
    <w:rsid w:val="167F5EFF"/>
    <w:rsid w:val="168A1345"/>
    <w:rsid w:val="16BC7588"/>
    <w:rsid w:val="1851735A"/>
    <w:rsid w:val="188812C9"/>
    <w:rsid w:val="1A1109D3"/>
    <w:rsid w:val="1A4361BF"/>
    <w:rsid w:val="1B8448F8"/>
    <w:rsid w:val="1BAF6B42"/>
    <w:rsid w:val="1C0074A0"/>
    <w:rsid w:val="1C1C5327"/>
    <w:rsid w:val="1C42615F"/>
    <w:rsid w:val="1CBA22EF"/>
    <w:rsid w:val="1CEB627D"/>
    <w:rsid w:val="1D8557FE"/>
    <w:rsid w:val="1D857A7E"/>
    <w:rsid w:val="1DF30269"/>
    <w:rsid w:val="1E0B5CA4"/>
    <w:rsid w:val="1FAE535E"/>
    <w:rsid w:val="1FB442AF"/>
    <w:rsid w:val="1FF2321C"/>
    <w:rsid w:val="20832502"/>
    <w:rsid w:val="20883312"/>
    <w:rsid w:val="20C26BB0"/>
    <w:rsid w:val="210A089E"/>
    <w:rsid w:val="213451A7"/>
    <w:rsid w:val="21D13E07"/>
    <w:rsid w:val="21EB07A6"/>
    <w:rsid w:val="22986655"/>
    <w:rsid w:val="22E41037"/>
    <w:rsid w:val="234772E6"/>
    <w:rsid w:val="23BF0FAD"/>
    <w:rsid w:val="23E10025"/>
    <w:rsid w:val="24BE1F37"/>
    <w:rsid w:val="24DA7642"/>
    <w:rsid w:val="252047D7"/>
    <w:rsid w:val="25662AE5"/>
    <w:rsid w:val="258E05F4"/>
    <w:rsid w:val="2596578B"/>
    <w:rsid w:val="25AB17E9"/>
    <w:rsid w:val="26011BF7"/>
    <w:rsid w:val="26474157"/>
    <w:rsid w:val="26956589"/>
    <w:rsid w:val="26AA1410"/>
    <w:rsid w:val="271B299E"/>
    <w:rsid w:val="273307C3"/>
    <w:rsid w:val="280B7394"/>
    <w:rsid w:val="28C02DD0"/>
    <w:rsid w:val="28F8523B"/>
    <w:rsid w:val="29B94EF3"/>
    <w:rsid w:val="29EA31D2"/>
    <w:rsid w:val="2A1239F9"/>
    <w:rsid w:val="2A4C0AAB"/>
    <w:rsid w:val="2A7566F5"/>
    <w:rsid w:val="2A832706"/>
    <w:rsid w:val="2A9B0C80"/>
    <w:rsid w:val="2AB2195C"/>
    <w:rsid w:val="2BA2397D"/>
    <w:rsid w:val="2BD248FA"/>
    <w:rsid w:val="2BDA699A"/>
    <w:rsid w:val="2C036956"/>
    <w:rsid w:val="2C831CFB"/>
    <w:rsid w:val="2D6A3D37"/>
    <w:rsid w:val="2D74087F"/>
    <w:rsid w:val="2DBB478F"/>
    <w:rsid w:val="2DFE6167"/>
    <w:rsid w:val="2E3016F7"/>
    <w:rsid w:val="2E4E6207"/>
    <w:rsid w:val="2E655BC7"/>
    <w:rsid w:val="2EA55CB5"/>
    <w:rsid w:val="2EF577A0"/>
    <w:rsid w:val="2F1F509D"/>
    <w:rsid w:val="2F2C6C85"/>
    <w:rsid w:val="2F5064AC"/>
    <w:rsid w:val="2F954AA7"/>
    <w:rsid w:val="310C0D96"/>
    <w:rsid w:val="31142ADE"/>
    <w:rsid w:val="31685CA5"/>
    <w:rsid w:val="31940E9D"/>
    <w:rsid w:val="31F06BEE"/>
    <w:rsid w:val="32072948"/>
    <w:rsid w:val="322D097A"/>
    <w:rsid w:val="329C6B30"/>
    <w:rsid w:val="33090A4C"/>
    <w:rsid w:val="338D69D1"/>
    <w:rsid w:val="33A930DF"/>
    <w:rsid w:val="347A34A3"/>
    <w:rsid w:val="34B166F0"/>
    <w:rsid w:val="352914C3"/>
    <w:rsid w:val="36B90072"/>
    <w:rsid w:val="36DA740A"/>
    <w:rsid w:val="36F51338"/>
    <w:rsid w:val="36FF649E"/>
    <w:rsid w:val="37EE6BCA"/>
    <w:rsid w:val="38A73F51"/>
    <w:rsid w:val="399860D0"/>
    <w:rsid w:val="39DC6E61"/>
    <w:rsid w:val="3A055696"/>
    <w:rsid w:val="3AC455FA"/>
    <w:rsid w:val="3B4B3764"/>
    <w:rsid w:val="3BC177AB"/>
    <w:rsid w:val="3C2D2E8F"/>
    <w:rsid w:val="3C8A7F52"/>
    <w:rsid w:val="3CBA2A46"/>
    <w:rsid w:val="3D31115C"/>
    <w:rsid w:val="3DF5365F"/>
    <w:rsid w:val="3ED80945"/>
    <w:rsid w:val="3F95628E"/>
    <w:rsid w:val="3FB36E6D"/>
    <w:rsid w:val="3FDD1D5A"/>
    <w:rsid w:val="3FFD2107"/>
    <w:rsid w:val="401F3F39"/>
    <w:rsid w:val="40365855"/>
    <w:rsid w:val="406F2976"/>
    <w:rsid w:val="40783FFD"/>
    <w:rsid w:val="407D2724"/>
    <w:rsid w:val="40B36613"/>
    <w:rsid w:val="40B90D30"/>
    <w:rsid w:val="40D2542F"/>
    <w:rsid w:val="40E65973"/>
    <w:rsid w:val="40EF0320"/>
    <w:rsid w:val="40F82219"/>
    <w:rsid w:val="414C4638"/>
    <w:rsid w:val="41A236B8"/>
    <w:rsid w:val="42AB51E8"/>
    <w:rsid w:val="43383798"/>
    <w:rsid w:val="439A05A2"/>
    <w:rsid w:val="43EB2644"/>
    <w:rsid w:val="44184D69"/>
    <w:rsid w:val="44592DAB"/>
    <w:rsid w:val="4471176E"/>
    <w:rsid w:val="45037B36"/>
    <w:rsid w:val="452A411E"/>
    <w:rsid w:val="45564EDD"/>
    <w:rsid w:val="455A5197"/>
    <w:rsid w:val="45A05D9C"/>
    <w:rsid w:val="461646BF"/>
    <w:rsid w:val="46550474"/>
    <w:rsid w:val="46825B96"/>
    <w:rsid w:val="4689195C"/>
    <w:rsid w:val="47151778"/>
    <w:rsid w:val="47507FEA"/>
    <w:rsid w:val="47CD0723"/>
    <w:rsid w:val="47E21292"/>
    <w:rsid w:val="488940B5"/>
    <w:rsid w:val="48E7151B"/>
    <w:rsid w:val="49A012CA"/>
    <w:rsid w:val="49E81953"/>
    <w:rsid w:val="4B0572BF"/>
    <w:rsid w:val="4B435352"/>
    <w:rsid w:val="4C3847FB"/>
    <w:rsid w:val="4CA61634"/>
    <w:rsid w:val="4D3075B3"/>
    <w:rsid w:val="4D3740CD"/>
    <w:rsid w:val="4EE07A4C"/>
    <w:rsid w:val="4F402876"/>
    <w:rsid w:val="4FB61A39"/>
    <w:rsid w:val="4FFD4BCF"/>
    <w:rsid w:val="50151DD1"/>
    <w:rsid w:val="518A5153"/>
    <w:rsid w:val="51EA095B"/>
    <w:rsid w:val="53200921"/>
    <w:rsid w:val="53335E7F"/>
    <w:rsid w:val="535E16AC"/>
    <w:rsid w:val="53956375"/>
    <w:rsid w:val="54597C98"/>
    <w:rsid w:val="560F078A"/>
    <w:rsid w:val="57601771"/>
    <w:rsid w:val="576B2927"/>
    <w:rsid w:val="579F1884"/>
    <w:rsid w:val="58B51802"/>
    <w:rsid w:val="595D05EE"/>
    <w:rsid w:val="5975604F"/>
    <w:rsid w:val="59874BEF"/>
    <w:rsid w:val="59D80078"/>
    <w:rsid w:val="5A1157C7"/>
    <w:rsid w:val="5A762D0A"/>
    <w:rsid w:val="5A813DB9"/>
    <w:rsid w:val="5B897E63"/>
    <w:rsid w:val="5B8F2ED9"/>
    <w:rsid w:val="5C053D49"/>
    <w:rsid w:val="5C122925"/>
    <w:rsid w:val="5C207B33"/>
    <w:rsid w:val="5C9B2B9D"/>
    <w:rsid w:val="5CBB3D0E"/>
    <w:rsid w:val="5CBD0043"/>
    <w:rsid w:val="5D510CFE"/>
    <w:rsid w:val="5DA110B8"/>
    <w:rsid w:val="5DDB2D07"/>
    <w:rsid w:val="5E0C1F9D"/>
    <w:rsid w:val="5EDC2F45"/>
    <w:rsid w:val="5F07419D"/>
    <w:rsid w:val="5F2C4CA8"/>
    <w:rsid w:val="5F4851C3"/>
    <w:rsid w:val="5F8846D0"/>
    <w:rsid w:val="5F952235"/>
    <w:rsid w:val="5FA46DEB"/>
    <w:rsid w:val="5FAA04E8"/>
    <w:rsid w:val="61052538"/>
    <w:rsid w:val="6321792E"/>
    <w:rsid w:val="65020182"/>
    <w:rsid w:val="656711BB"/>
    <w:rsid w:val="662D7DCA"/>
    <w:rsid w:val="674E07D4"/>
    <w:rsid w:val="67B84CED"/>
    <w:rsid w:val="68184E08"/>
    <w:rsid w:val="685B5B55"/>
    <w:rsid w:val="68A40908"/>
    <w:rsid w:val="68DA0368"/>
    <w:rsid w:val="69D92947"/>
    <w:rsid w:val="6A232DB9"/>
    <w:rsid w:val="6A7E488B"/>
    <w:rsid w:val="6AC83091"/>
    <w:rsid w:val="6AF57EA4"/>
    <w:rsid w:val="6BE20961"/>
    <w:rsid w:val="6BE23F94"/>
    <w:rsid w:val="6F306275"/>
    <w:rsid w:val="70207B6E"/>
    <w:rsid w:val="705E3076"/>
    <w:rsid w:val="709611FE"/>
    <w:rsid w:val="70B4366E"/>
    <w:rsid w:val="70DA2C14"/>
    <w:rsid w:val="7113031F"/>
    <w:rsid w:val="71C706DF"/>
    <w:rsid w:val="71D376AB"/>
    <w:rsid w:val="7303749F"/>
    <w:rsid w:val="73424581"/>
    <w:rsid w:val="73D02A4A"/>
    <w:rsid w:val="73E81B1D"/>
    <w:rsid w:val="73E97B4F"/>
    <w:rsid w:val="73F66E69"/>
    <w:rsid w:val="741B5617"/>
    <w:rsid w:val="743D707D"/>
    <w:rsid w:val="7444735E"/>
    <w:rsid w:val="74AA048A"/>
    <w:rsid w:val="74B72256"/>
    <w:rsid w:val="74C4399D"/>
    <w:rsid w:val="74CF346D"/>
    <w:rsid w:val="756B3685"/>
    <w:rsid w:val="75EC3788"/>
    <w:rsid w:val="76001B29"/>
    <w:rsid w:val="76112556"/>
    <w:rsid w:val="76CB4D43"/>
    <w:rsid w:val="76F554D6"/>
    <w:rsid w:val="771341AD"/>
    <w:rsid w:val="77606F01"/>
    <w:rsid w:val="778F480C"/>
    <w:rsid w:val="77D4405B"/>
    <w:rsid w:val="77F9379C"/>
    <w:rsid w:val="78970D25"/>
    <w:rsid w:val="78E5641A"/>
    <w:rsid w:val="78EB4316"/>
    <w:rsid w:val="78EE5DB5"/>
    <w:rsid w:val="78F700D0"/>
    <w:rsid w:val="78F77970"/>
    <w:rsid w:val="7A5F211A"/>
    <w:rsid w:val="7A651C7D"/>
    <w:rsid w:val="7B861030"/>
    <w:rsid w:val="7BC44416"/>
    <w:rsid w:val="7C86235A"/>
    <w:rsid w:val="7D1D472F"/>
    <w:rsid w:val="7D912C27"/>
    <w:rsid w:val="7E6174E6"/>
    <w:rsid w:val="7E706F04"/>
    <w:rsid w:val="7F6F0306"/>
    <w:rsid w:val="7FF9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after="330" w:afterLines="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a heading"/>
    <w:basedOn w:val="1"/>
    <w:next w:val="1"/>
    <w:unhideWhenUsed/>
    <w:qFormat/>
    <w:uiPriority w:val="99"/>
    <w:pPr>
      <w:widowControl/>
      <w:spacing w:before="120" w:after="100" w:afterAutospacing="1"/>
    </w:pPr>
    <w:rPr>
      <w:rFonts w:ascii="Arial" w:hAnsi="Arial" w:eastAsia="宋体" w:cs="Arial"/>
      <w:sz w:val="24"/>
      <w:szCs w:val="24"/>
      <w:lang w:bidi="gu-IN"/>
    </w:r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Body Text Indent 2"/>
    <w:basedOn w:val="1"/>
    <w:qFormat/>
    <w:uiPriority w:val="0"/>
    <w:pPr>
      <w:ind w:firstLine="480"/>
    </w:pPr>
    <w:rPr>
      <w:rFonts w:ascii="宋体" w:hAnsi="宋体"/>
      <w:color w:val="000000"/>
      <w:sz w:val="24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character" w:styleId="11">
    <w:name w:val="footnote reference"/>
    <w:qFormat/>
    <w:uiPriority w:val="0"/>
    <w:rPr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3818</Words>
  <Characters>4340</Characters>
  <Lines>0</Lines>
  <Paragraphs>0</Paragraphs>
  <TotalTime>29</TotalTime>
  <ScaleCrop>false</ScaleCrop>
  <LinksUpToDate>false</LinksUpToDate>
  <CharactersWithSpaces>4340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2022-10-09T03:17:00Z</dcterms:created>
  <dc:creator>Administrator</dc:creator>
  <cp:lastModifiedBy>冯恭普</cp:lastModifiedBy>
  <cp:lastPrinted>2023-09-26T06:42:00Z</cp:lastPrinted>
  <dcterms:modified xsi:type="dcterms:W3CDTF">2023-10-08T00:54:21Z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831BF4AA941249218C14051A3480EC4D_13</vt:lpwstr>
  </property>
</Properties>
</file>