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60" w:lineRule="exact"/>
        <w:ind w:right="25" w:rightChars="12"/>
        <w:jc w:val="both"/>
        <w:rPr>
          <w:rFonts w:ascii="Times New Roman" w:hAnsi="Times New Roman" w:eastAsia="微软简标宋" w:cs="Times New Roman"/>
          <w:snapToGrid w:val="0"/>
          <w:spacing w:val="6"/>
          <w:kern w:val="0"/>
          <w:sz w:val="44"/>
          <w:szCs w:val="44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60" w:lineRule="exact"/>
        <w:ind w:right="25" w:rightChars="12"/>
        <w:jc w:val="center"/>
        <w:rPr>
          <w:rFonts w:ascii="Times New Roman" w:hAnsi="Times New Roman" w:eastAsia="微软简标宋" w:cs="Times New Roman"/>
          <w:snapToGrid w:val="0"/>
          <w:spacing w:val="6"/>
          <w:kern w:val="0"/>
          <w:sz w:val="44"/>
          <w:szCs w:val="44"/>
        </w:rPr>
      </w:pPr>
      <w:r>
        <w:rPr>
          <w:rFonts w:ascii="Times New Roman" w:hAnsi="Times New Roman" w:eastAsia="微软简标宋" w:cs="Times New Roman"/>
          <w:snapToGrid w:val="0"/>
          <w:spacing w:val="6"/>
          <w:kern w:val="0"/>
          <w:sz w:val="44"/>
          <w:szCs w:val="44"/>
        </w:rPr>
        <w:t>火炬区引进应届毕业生生活补贴暂行办法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60" w:lineRule="exact"/>
        <w:ind w:right="25" w:rightChars="12"/>
        <w:jc w:val="center"/>
        <w:rPr>
          <w:rFonts w:hint="eastAsia" w:ascii="Times New Roman" w:hAnsi="Times New Roman" w:eastAsia="微软简标宋" w:cs="Times New Roman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微软简标宋" w:cs="Times New Roman"/>
          <w:snapToGrid w:val="0"/>
          <w:spacing w:val="6"/>
          <w:kern w:val="0"/>
          <w:sz w:val="32"/>
          <w:szCs w:val="32"/>
          <w:lang w:val="en-US" w:eastAsia="zh-CN"/>
        </w:rPr>
        <w:t>(征求意见稿)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60" w:lineRule="exact"/>
        <w:ind w:right="25" w:rightChars="12"/>
        <w:jc w:val="center"/>
        <w:rPr>
          <w:rFonts w:ascii="Times New Roman" w:hAnsi="Times New Roman" w:eastAsia="华文中宋" w:cs="Times New Roman"/>
          <w:snapToGrid w:val="0"/>
          <w:spacing w:val="6"/>
          <w:kern w:val="0"/>
          <w:sz w:val="44"/>
          <w:szCs w:val="44"/>
        </w:rPr>
      </w:pPr>
    </w:p>
    <w:p>
      <w:pPr>
        <w:widowControl/>
        <w:shd w:val="clear" w:color="auto" w:fill="FFFFFF"/>
        <w:tabs>
          <w:tab w:val="left" w:pos="420"/>
          <w:tab w:val="left" w:pos="64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第一章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4"/>
        </w:rPr>
        <w:t> </w:t>
      </w: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64" w:firstLineChars="200"/>
        <w:jc w:val="left"/>
        <w:textAlignment w:val="auto"/>
        <w:outlineLvl w:val="9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第一条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 xml:space="preserve">  根据省市各项人才扶持政策精神，为帮助企事业单位引进和留住人才，壮大人才队伍，优化人才结构，结合我区实际，对到我区工作的应届毕业生发放生活补贴，特制定本办法。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64" w:firstLineChars="200"/>
        <w:jc w:val="left"/>
        <w:textAlignment w:val="auto"/>
        <w:outlineLvl w:val="9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第二条</w:t>
      </w:r>
      <w:r>
        <w:rPr>
          <w:rFonts w:ascii="Times New Roman" w:hAnsi="Times New Roman" w:eastAsia="黑体" w:cs="Times New Roman"/>
          <w:b/>
          <w:bCs/>
          <w:snapToGrid w:val="0"/>
          <w:spacing w:val="6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本办法所指应届毕业生需符合以下条件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（一）具有全日制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（非在职）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本科、硕士研究生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、博士研究生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  <w:highlight w:val="none"/>
        </w:rPr>
        <w:t>学历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highlight w:val="none"/>
          <w:lang w:eastAsia="zh-CN"/>
        </w:rPr>
        <w:t>、学位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自本办法印发之日起新引进的当年毕业的应届本科生和硕士生、博士生（毕业证书落款日期起一年期内），与所在企事业单位签订1年及以上劳动合同，在本办法第四条范围内的企事业单位工作时间满3个月，并在中山连续依法缴纳社会保险满3个月，发生工作单位变动的，须于一年内与区内新单位签订劳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64" w:firstLineChars="200"/>
        <w:jc w:val="both"/>
        <w:textAlignment w:val="auto"/>
        <w:outlineLvl w:val="9"/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 xml:space="preserve">第三条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本办法所需资金由火炬区人才发展专项资金中安排，纳入区财政预算管理。由区组织人事办通过国库集中支付方式办理拨款手续，将补贴拨付到申请人的人才专属卡银行账户。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4"/>
        </w:rPr>
        <w:t> </w:t>
      </w: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适用范围、条件与标准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40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第四条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4"/>
        </w:rPr>
        <w:t> 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  <w:t xml:space="preserve"> 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在火炬区工商登记注册，且经营场所在火炬区的独立法人，符合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我区产业发展方向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以及其他战略性新兴产业，新型研发机构，新型孵化器，创客空间，卫生线新引进专业技术人才（未入编前）列入扶持范围。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480"/>
        <w:jc w:val="left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  <w:t>  </w:t>
      </w: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第五条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4"/>
        </w:rPr>
        <w:t> </w:t>
      </w:r>
      <w:r>
        <w:rPr>
          <w:rFonts w:ascii="Times New Roman" w:hAnsi="Times New Roman" w:eastAsia="方正仿宋简体" w:cs="Times New Roman"/>
          <w:b/>
          <w:bCs/>
          <w:snapToGrid w:val="0"/>
          <w:spacing w:val="6"/>
          <w:kern w:val="0"/>
          <w:sz w:val="32"/>
          <w:szCs w:val="32"/>
        </w:rPr>
        <w:t xml:space="preserve"> 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应届毕业生的生活补贴标准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left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（一）本科：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1250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  <w:highlight w:val="none"/>
        </w:rPr>
        <w:t>元/月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，共补贴1年，分四期发放，每季度发放一期；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（二）硕士研究生：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1500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  <w:highlight w:val="none"/>
        </w:rPr>
        <w:t>元/月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，共补贴1年，分四期发放，每季度发放一期（在市第七层次企业紧缺适用高层次人补贴基础上火炬区增加部分）；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val="en-US" w:eastAsia="zh-CN"/>
        </w:rPr>
        <w:t>博士研究生：2000元/月，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共补贴1年，分四期发放，每季度发放一期（在市第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层次企业紧缺适用高层次人补贴基础上火炬区增加部分）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40"/>
        <w:jc w:val="left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应届毕业生每人只享受一次本补贴。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第三章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4"/>
        </w:rPr>
        <w:t> 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  <w:t> </w:t>
      </w: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资金申请与审批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707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第六条</w:t>
      </w:r>
      <w:r>
        <w:rPr>
          <w:rFonts w:ascii="Times New Roman" w:hAnsi="Times New Roman" w:eastAsia="黑体" w:cs="Times New Roman"/>
          <w:b/>
          <w:bCs/>
          <w:snapToGrid w:val="0"/>
          <w:spacing w:val="6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本人才补贴每年按季度集中申报。区组织人事办负责火炬区企事业人才补贴申报的动员、解释、辅导等工作。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707"/>
        <w:jc w:val="left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第七条</w:t>
      </w:r>
      <w:r>
        <w:rPr>
          <w:rFonts w:ascii="Times New Roman" w:hAnsi="Times New Roman" w:eastAsia="黑体" w:cs="Times New Roman"/>
          <w:b/>
          <w:bCs/>
          <w:snapToGrid w:val="0"/>
          <w:spacing w:val="6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申报材料包括基本材料和资格材料，一式两份按顺序装订，申请人所在单位应对申请资料进行原件核验，申报材料中所有复印件均须注明“与原件相符”并加盖单位公章。（详见附件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707"/>
        <w:jc w:val="left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第八条</w:t>
      </w:r>
      <w:r>
        <w:rPr>
          <w:rFonts w:ascii="Times New Roman" w:hAnsi="Times New Roman" w:eastAsia="方正仿宋简体" w:cs="Times New Roman"/>
          <w:b/>
          <w:bCs/>
          <w:snapToGrid w:val="0"/>
          <w:spacing w:val="6"/>
          <w:kern w:val="0"/>
          <w:sz w:val="32"/>
          <w:szCs w:val="32"/>
        </w:rPr>
        <w:t xml:space="preserve">  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补贴申请和审批流程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707"/>
        <w:jc w:val="left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（一）符合本办法申报条件的个人，登录火炬区官网（网址：</w:t>
      </w:r>
      <w:r>
        <w:fldChar w:fldCharType="begin"/>
      </w:r>
      <w:r>
        <w:instrText xml:space="preserve"> HYPERLINK "http://www.zstorch.gov.cn" </w:instrText>
      </w:r>
      <w:r>
        <w:fldChar w:fldCharType="separate"/>
      </w:r>
      <w:r>
        <w:rPr>
          <w:rStyle w:val="7"/>
          <w:rFonts w:ascii="Times New Roman" w:hAnsi="Times New Roman" w:eastAsia="方正仿宋简体" w:cs="Times New Roman"/>
          <w:snapToGrid w:val="0"/>
          <w:color w:val="0000FF"/>
          <w:spacing w:val="6"/>
          <w:kern w:val="0"/>
          <w:sz w:val="32"/>
        </w:rPr>
        <w:t>www.zs.gov.cn</w:t>
      </w:r>
      <w:r>
        <w:rPr>
          <w:rFonts w:ascii="Times New Roman" w:hAnsi="Times New Roman" w:eastAsia="方正仿宋简体" w:cs="Times New Roman"/>
          <w:snapToGrid w:val="0"/>
          <w:color w:val="0000FF"/>
          <w:spacing w:val="6"/>
          <w:kern w:val="0"/>
          <w:sz w:val="32"/>
        </w:rPr>
        <w:fldChar w:fldCharType="end"/>
      </w:r>
      <w:r>
        <w:rPr>
          <w:rFonts w:hint="eastAsia" w:ascii="Times New Roman" w:hAnsi="Times New Roman" w:eastAsia="方正仿宋简体" w:cs="Times New Roman"/>
          <w:snapToGrid w:val="0"/>
          <w:color w:val="0000FF"/>
          <w:spacing w:val="6"/>
          <w:kern w:val="0"/>
          <w:sz w:val="32"/>
          <w:lang w:val="en-US" w:eastAsia="zh-CN"/>
        </w:rPr>
        <w:t>/hjq/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）查看办事指南，准备好资料报所在单位审核审验，并由单位加盖意见。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707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（二）申报人所在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单位按季度申报（申报时间分别为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napToGrid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4月15日</w:t>
      </w:r>
      <w:r>
        <w:rPr>
          <w:rFonts w:ascii="Times New Roman" w:hAnsi="Times New Roman" w:eastAsia="仿宋_GB2312" w:cs="Times New Roman"/>
          <w:b w:val="0"/>
          <w:bCs w:val="0"/>
          <w:i w:val="0"/>
          <w:iCs w:val="0"/>
          <w:snapToGrid w:val="0"/>
          <w:color w:val="auto"/>
          <w:spacing w:val="6"/>
          <w:kern w:val="0"/>
          <w:sz w:val="32"/>
          <w:szCs w:val="32"/>
          <w:highlight w:val="none"/>
        </w:rPr>
        <w:t>前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napToGrid w:val="0"/>
          <w:color w:val="auto"/>
          <w:spacing w:val="6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napToGrid w:val="0"/>
          <w:color w:val="auto"/>
          <w:spacing w:val="6"/>
          <w:kern w:val="0"/>
          <w:sz w:val="32"/>
          <w:szCs w:val="32"/>
          <w:highlight w:val="none"/>
          <w:lang w:val="en-US" w:eastAsia="zh-CN"/>
        </w:rPr>
        <w:t>7月15日前、10月15日前、次年1月15日前），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填报《火炬区应届毕业生生活补贴申请表（个人）》（附件2，首次）、《火炬区人才发展专项资金拨款申请表》（附件3），应届生补贴告知书（附件4，首次）加盖单位公章，连同本办法第七条申报材料，由申报人所在单位直接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  <w:highlight w:val="none"/>
        </w:rPr>
        <w:t>集中报区组织人事办审批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707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）区组织人事办自受理之日起15个工作日内（节假日和双休日顺延），按照本办法对申报材料进行审查，在征求区经济发展和科技信息局、区人社分局等单位意见后，出具审查意见。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707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）区组织人事办在每期申报月份的下一个月，在火炬区官网（</w:t>
      </w:r>
      <w:r>
        <w:fldChar w:fldCharType="begin"/>
      </w:r>
      <w:r>
        <w:instrText xml:space="preserve"> HYPERLINK "http://www.zstorch.gov.cn" </w:instrText>
      </w:r>
      <w:r>
        <w:fldChar w:fldCharType="separate"/>
      </w:r>
      <w:r>
        <w:rPr>
          <w:rFonts w:ascii="Times New Roman" w:hAnsi="Times New Roman" w:eastAsia="方正仿宋简体" w:cs="Times New Roman"/>
          <w:snapToGrid w:val="0"/>
          <w:color w:val="0000FF"/>
          <w:spacing w:val="6"/>
          <w:kern w:val="0"/>
          <w:sz w:val="32"/>
        </w:rPr>
        <w:t>www.zs.gov.cn</w:t>
      </w:r>
      <w:r>
        <w:rPr>
          <w:rFonts w:ascii="Times New Roman" w:hAnsi="Times New Roman" w:eastAsia="方正仿宋简体" w:cs="Times New Roman"/>
          <w:snapToGrid w:val="0"/>
          <w:color w:val="0000FF"/>
          <w:spacing w:val="6"/>
          <w:kern w:val="0"/>
          <w:sz w:val="32"/>
        </w:rPr>
        <w:fldChar w:fldCharType="end"/>
      </w:r>
      <w:r>
        <w:rPr>
          <w:rFonts w:hint="eastAsia" w:ascii="Times New Roman" w:hAnsi="Times New Roman" w:eastAsia="方正仿宋简体" w:cs="Times New Roman"/>
          <w:snapToGrid w:val="0"/>
          <w:color w:val="0000FF"/>
          <w:spacing w:val="6"/>
          <w:kern w:val="0"/>
          <w:sz w:val="32"/>
          <w:lang w:val="en-US" w:eastAsia="zh-CN"/>
        </w:rPr>
        <w:t>/hjq/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）对当期通过审查的获得补贴人员名单和基本信息进行集中公示，公示期为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个工作日。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707"/>
        <w:jc w:val="left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）公示期满,由区组织人事办根据公示结果对《火炬区人才发展专项资金拨款申请表》（附件3）加具审核意见，报区人才工作领导分管领导审批。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707"/>
        <w:jc w:val="left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）区财政局安排预算资金，区组织人事办根据《火炬区人才发展专项资金拨款申请表》（附件3）按财政计划请款，并执行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lang w:eastAsia="zh-CN"/>
        </w:rPr>
        <w:t>国库集中支付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拨款手续，补贴资金拨付到申请人的人才专属卡银行账户。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第四章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4"/>
        </w:rPr>
        <w:t> </w:t>
      </w: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终止及罚则</w:t>
      </w:r>
    </w:p>
    <w:p>
      <w:pPr>
        <w:autoSpaceDE w:val="0"/>
        <w:autoSpaceDN w:val="0"/>
        <w:adjustRightInd w:val="0"/>
        <w:snapToGrid w:val="0"/>
        <w:spacing w:line="600" w:lineRule="exact"/>
        <w:ind w:firstLine="747" w:firstLineChars="225"/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第九条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4"/>
        </w:rPr>
        <w:t> </w:t>
      </w:r>
      <w:r>
        <w:rPr>
          <w:rFonts w:ascii="Times New Roman" w:hAnsi="Times New Roman" w:eastAsia="方正仿宋简体" w:cs="Times New Roman"/>
          <w:b/>
          <w:bCs/>
          <w:snapToGrid w:val="0"/>
          <w:spacing w:val="6"/>
          <w:kern w:val="0"/>
          <w:sz w:val="32"/>
          <w:szCs w:val="32"/>
        </w:rPr>
        <w:t xml:space="preserve">  </w:t>
      </w: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有下列情形之一的，终止补贴发放。</w:t>
      </w:r>
    </w:p>
    <w:p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　　（一）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申请人弄虚作假</w:t>
      </w: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；</w:t>
      </w:r>
    </w:p>
    <w:p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　　（二）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申请人所在单位</w:t>
      </w: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弄虚作假；</w:t>
      </w:r>
    </w:p>
    <w:p>
      <w:pPr>
        <w:autoSpaceDE w:val="0"/>
        <w:autoSpaceDN w:val="0"/>
        <w:adjustRightInd w:val="0"/>
        <w:snapToGrid w:val="0"/>
        <w:spacing w:line="600" w:lineRule="exact"/>
        <w:ind w:firstLine="664" w:firstLineChars="200"/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（三）申请人受纪检、监察部门审查并给予行政记大过或党纪严重警告以上处分；</w:t>
      </w:r>
    </w:p>
    <w:p>
      <w:pPr>
        <w:autoSpaceDE w:val="0"/>
        <w:autoSpaceDN w:val="0"/>
        <w:adjustRightInd w:val="0"/>
        <w:snapToGrid w:val="0"/>
        <w:spacing w:line="580" w:lineRule="exact"/>
        <w:ind w:firstLine="664" w:firstLineChars="200"/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（四）申请人被依法追究刑事责任的；</w:t>
      </w:r>
    </w:p>
    <w:p>
      <w:pPr>
        <w:autoSpaceDE w:val="0"/>
        <w:autoSpaceDN w:val="0"/>
        <w:adjustRightInd w:val="0"/>
        <w:snapToGrid w:val="0"/>
        <w:spacing w:line="580" w:lineRule="exact"/>
        <w:ind w:firstLine="664" w:firstLineChars="200"/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（五）申请人离开火炬区的；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firstLine="627"/>
        <w:jc w:val="left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32"/>
          <w:sz w:val="32"/>
          <w:szCs w:val="32"/>
        </w:rPr>
        <w:t>（六）其他不适于继续发放的情形。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firstLine="615"/>
        <w:jc w:val="left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第十条</w:t>
      </w:r>
      <w:r>
        <w:rPr>
          <w:rFonts w:ascii="Times New Roman" w:hAnsi="Times New Roman" w:eastAsia="方正仿宋简体" w:cs="Times New Roman"/>
          <w:b/>
          <w:bCs/>
          <w:snapToGrid w:val="0"/>
          <w:spacing w:val="6"/>
          <w:kern w:val="0"/>
          <w:sz w:val="32"/>
          <w:szCs w:val="32"/>
        </w:rPr>
        <w:t xml:space="preserve">  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申请人应如实提供申报材料，并对申报材料的真实性和准确性负责。如隐瞒或提供虚假材料，或以不正当手段骗取补贴资金的，经查实后，取消申请资格，并追缴已拨付的财政补贴资金；构成犯罪的，依法追究法律责任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firstLine="615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第十一条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 xml:space="preserve">  申请人所在单位应认真审核申报材料，并对拟补贴人员的申报材料真实性、准确性负全责。一经发现造假，取消该单位所有人员享受补贴及未来申报资格，追回所有已享受补贴人员的补贴资金，申请人所在单位对补贴资金承担连带返还责任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firstLine="615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第五章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4"/>
        </w:rPr>
        <w:t> </w:t>
      </w: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附则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firstLine="640"/>
        <w:jc w:val="left"/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21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>第十二条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  <w:t xml:space="preserve">  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本办法由火炬区组织人事办负责解释。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firstLine="640"/>
        <w:jc w:val="left"/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highlight w:val="yellow"/>
          <w:lang w:eastAsia="zh-CN"/>
        </w:rPr>
      </w:pPr>
      <w:r>
        <w:rPr>
          <w:rFonts w:ascii="Times New Roman" w:hAnsi="Times New Roman" w:eastAsia="黑体" w:cs="Times New Roman"/>
          <w:snapToGrid w:val="0"/>
          <w:spacing w:val="6"/>
          <w:kern w:val="0"/>
          <w:sz w:val="32"/>
          <w:szCs w:val="32"/>
        </w:rPr>
        <w:t xml:space="preserve">第十三条  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本办法自颁布之日起实施，有效期至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napToGrid w:val="0"/>
          <w:spacing w:val="6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日。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firstLine="640"/>
        <w:jc w:val="left"/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  <w:highlight w:val="yellow"/>
          <w:lang w:eastAsia="zh-CN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left="1255" w:leftChars="160" w:hanging="919" w:hangingChars="277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left="1255" w:leftChars="160" w:hanging="919" w:hangingChars="277"/>
        <w:jc w:val="left"/>
        <w:rPr>
          <w:rFonts w:ascii="Times New Roman" w:hAnsi="Times New Roman" w:eastAsia="仿宋_GB2312" w:cs="Times New Roman"/>
          <w:snapToGrid w:val="0"/>
          <w:spacing w:val="6"/>
          <w:w w:val="9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1．火</w:t>
      </w:r>
      <w:r>
        <w:rPr>
          <w:rFonts w:ascii="Times New Roman" w:hAnsi="Times New Roman" w:eastAsia="仿宋_GB2312" w:cs="Times New Roman"/>
          <w:snapToGrid w:val="0"/>
          <w:spacing w:val="6"/>
          <w:w w:val="95"/>
          <w:kern w:val="0"/>
          <w:sz w:val="32"/>
          <w:szCs w:val="32"/>
        </w:rPr>
        <w:t>炬区应届毕业生生活补贴申请材料及资格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left="1255" w:leftChars="160" w:hanging="919" w:hangingChars="277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2．火炬区应届毕业生生活补贴申请表（个人）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left="1255" w:leftChars="160" w:hanging="919" w:hangingChars="277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．火炬区人才发展专项资金拨款申请表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580" w:lineRule="exact"/>
        <w:ind w:left="1255" w:leftChars="160" w:hanging="919" w:hangingChars="277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．应届生补贴告知书</w:t>
      </w:r>
    </w:p>
    <w:p>
      <w:pPr>
        <w:autoSpaceDE w:val="0"/>
        <w:autoSpaceDN w:val="0"/>
        <w:adjustRightInd w:val="0"/>
        <w:snapToGrid w:val="0"/>
        <w:spacing w:line="600" w:lineRule="atLeast"/>
        <w:rPr>
          <w:rFonts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atLeast"/>
        <w:rPr>
          <w:rFonts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atLeast"/>
        <w:rPr>
          <w:rFonts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atLeast"/>
        <w:rPr>
          <w:rFonts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atLeast"/>
        <w:rPr>
          <w:rFonts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atLeast"/>
        <w:rPr>
          <w:rFonts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atLeast"/>
        <w:rPr>
          <w:rFonts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00" w:lineRule="atLeast"/>
        <w:rPr>
          <w:rFonts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  <w:t>附件1</w:t>
      </w:r>
    </w:p>
    <w:p>
      <w:pPr>
        <w:autoSpaceDE w:val="0"/>
        <w:autoSpaceDN w:val="0"/>
        <w:adjustRightInd w:val="0"/>
        <w:snapToGrid w:val="0"/>
        <w:spacing w:line="600" w:lineRule="exact"/>
        <w:rPr>
          <w:rFonts w:hint="eastAsia" w:ascii="微软简标宋" w:hAnsi="Times New Roman" w:eastAsia="微软简标宋" w:cs="Times New Roman"/>
          <w:b/>
          <w:snapToGrid w:val="0"/>
          <w:spacing w:val="6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微软简标宋" w:hAnsi="Times New Roman" w:eastAsia="微软简标宋" w:cs="Times New Roman"/>
          <w:snapToGrid w:val="0"/>
          <w:w w:val="95"/>
          <w:kern w:val="0"/>
          <w:sz w:val="44"/>
          <w:szCs w:val="44"/>
        </w:rPr>
      </w:pPr>
      <w:r>
        <w:rPr>
          <w:rFonts w:hint="eastAsia" w:ascii="微软简标宋" w:hAnsi="Times New Roman" w:eastAsia="微软简标宋" w:cs="Times New Roman"/>
          <w:snapToGrid w:val="0"/>
          <w:kern w:val="0"/>
          <w:sz w:val="44"/>
          <w:szCs w:val="44"/>
        </w:rPr>
        <w:t>火</w:t>
      </w:r>
      <w:r>
        <w:rPr>
          <w:rFonts w:hint="eastAsia" w:ascii="微软简标宋" w:hAnsi="Times New Roman" w:eastAsia="微软简标宋" w:cs="Times New Roman"/>
          <w:snapToGrid w:val="0"/>
          <w:w w:val="95"/>
          <w:kern w:val="0"/>
          <w:sz w:val="44"/>
          <w:szCs w:val="44"/>
        </w:rPr>
        <w:t>炬区应届毕业生生活补贴申请材料及资格材料</w:t>
      </w:r>
    </w:p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ascii="微软简标宋" w:hAnsi="Times New Roman" w:eastAsia="微软简标宋" w:cs="Times New Roman"/>
          <w:b/>
          <w:snapToGrid w:val="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440" w:lineRule="exact"/>
        <w:ind w:firstLine="572" w:firstLineChars="196"/>
        <w:rPr>
          <w:rFonts w:hint="eastAsia" w:ascii="黑体" w:hAnsi="Times New Roman" w:eastAsia="黑体" w:cs="Times New Roman"/>
          <w:snapToGrid w:val="0"/>
          <w:spacing w:val="6"/>
          <w:kern w:val="0"/>
          <w:sz w:val="28"/>
          <w:szCs w:val="28"/>
        </w:rPr>
      </w:pPr>
      <w:r>
        <w:rPr>
          <w:rFonts w:hint="eastAsia" w:ascii="黑体" w:hAnsi="Times New Roman" w:eastAsia="黑体" w:cs="Times New Roman"/>
          <w:snapToGrid w:val="0"/>
          <w:spacing w:val="6"/>
          <w:kern w:val="0"/>
          <w:sz w:val="28"/>
          <w:szCs w:val="28"/>
        </w:rPr>
        <w:t>一、首次申请需提交以下资料：</w:t>
      </w:r>
    </w:p>
    <w:p>
      <w:pPr>
        <w:autoSpaceDE w:val="0"/>
        <w:autoSpaceDN w:val="0"/>
        <w:adjustRightInd w:val="0"/>
        <w:snapToGrid w:val="0"/>
        <w:spacing w:line="440" w:lineRule="exact"/>
        <w:ind w:firstLine="584" w:firstLineChars="200"/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（一）《火炬区应届毕业生生活补贴申请表（个人）》（附件2）、《火炬区人才发展专项资金拨款申请表》（附件3）、《应届生补贴告知书》（附件4）；</w:t>
      </w:r>
    </w:p>
    <w:p>
      <w:pPr>
        <w:autoSpaceDE w:val="0"/>
        <w:autoSpaceDN w:val="0"/>
        <w:adjustRightInd w:val="0"/>
        <w:snapToGrid w:val="0"/>
        <w:spacing w:line="440" w:lineRule="exact"/>
        <w:ind w:firstLine="584" w:firstLineChars="200"/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（二）申请人身份证（验原件，交复印件）；</w:t>
      </w:r>
    </w:p>
    <w:p>
      <w:pPr>
        <w:autoSpaceDE w:val="0"/>
        <w:autoSpaceDN w:val="0"/>
        <w:adjustRightInd w:val="0"/>
        <w:snapToGrid w:val="0"/>
        <w:spacing w:line="440" w:lineRule="exact"/>
        <w:ind w:firstLine="584" w:firstLineChars="200"/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（三）申请人学历、学位证书（港澳台地区及国外院校须提供</w:t>
      </w:r>
      <w:bookmarkStart w:id="2" w:name="_GoBack"/>
      <w:bookmarkEnd w:id="2"/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教育部留学服务中心出具的国（境）外学历学位认证书）（验原件，交复印件）；</w:t>
      </w:r>
    </w:p>
    <w:p>
      <w:pPr>
        <w:autoSpaceDE w:val="0"/>
        <w:autoSpaceDN w:val="0"/>
        <w:adjustRightInd w:val="0"/>
        <w:snapToGrid w:val="0"/>
        <w:spacing w:line="440" w:lineRule="exact"/>
        <w:ind w:firstLine="584" w:firstLineChars="200"/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（四）申请人与用人单位依法签订的劳动合同或在本单位缴纳社会保险的《参保人险种缴费明细表》（验原件，交复印件）；</w:t>
      </w:r>
    </w:p>
    <w:p>
      <w:pPr>
        <w:autoSpaceDE w:val="0"/>
        <w:autoSpaceDN w:val="0"/>
        <w:adjustRightInd w:val="0"/>
        <w:snapToGrid w:val="0"/>
        <w:spacing w:line="440" w:lineRule="exact"/>
        <w:ind w:firstLine="584" w:firstLineChars="200"/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（五）申请人的人才专属银行卡复印件（工行）；</w:t>
      </w:r>
    </w:p>
    <w:p>
      <w:pPr>
        <w:autoSpaceDE w:val="0"/>
        <w:autoSpaceDN w:val="0"/>
        <w:adjustRightInd w:val="0"/>
        <w:snapToGrid w:val="0"/>
        <w:spacing w:afterLines="50" w:line="440" w:lineRule="exact"/>
        <w:ind w:firstLine="584" w:firstLineChars="200"/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（六）企业工商营业执照或组织机构代码证（交复印件，并加盖单位公章，同一企业只需一份）。</w:t>
      </w:r>
    </w:p>
    <w:p>
      <w:pPr>
        <w:autoSpaceDE w:val="0"/>
        <w:autoSpaceDN w:val="0"/>
        <w:adjustRightInd w:val="0"/>
        <w:snapToGrid w:val="0"/>
        <w:spacing w:afterLines="50" w:line="440" w:lineRule="exact"/>
        <w:ind w:firstLine="572" w:firstLineChars="196"/>
        <w:rPr>
          <w:rFonts w:hint="eastAsia" w:ascii="黑体" w:hAnsi="Times New Roman" w:eastAsia="黑体" w:cs="Times New Roman"/>
          <w:snapToGrid w:val="0"/>
          <w:spacing w:val="6"/>
          <w:kern w:val="0"/>
          <w:sz w:val="28"/>
          <w:szCs w:val="28"/>
        </w:rPr>
      </w:pPr>
      <w:r>
        <w:rPr>
          <w:rFonts w:hint="eastAsia" w:ascii="黑体" w:hAnsi="Times New Roman" w:eastAsia="黑体" w:cs="Times New Roman"/>
          <w:snapToGrid w:val="0"/>
          <w:spacing w:val="6"/>
          <w:kern w:val="0"/>
          <w:sz w:val="28"/>
          <w:szCs w:val="28"/>
        </w:rPr>
        <w:t>二、再次申请需提交以下资料：</w:t>
      </w:r>
    </w:p>
    <w:p>
      <w:pPr>
        <w:autoSpaceDE w:val="0"/>
        <w:autoSpaceDN w:val="0"/>
        <w:adjustRightInd w:val="0"/>
        <w:snapToGrid w:val="0"/>
        <w:spacing w:afterLines="50" w:line="440" w:lineRule="exact"/>
        <w:ind w:right="-334" w:rightChars="-159" w:firstLine="584" w:firstLineChars="200"/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（一）《火炬区人才发展专项资金拨款申请表》（附件3）；</w:t>
      </w:r>
    </w:p>
    <w:p>
      <w:pPr>
        <w:autoSpaceDE w:val="0"/>
        <w:autoSpaceDN w:val="0"/>
        <w:adjustRightInd w:val="0"/>
        <w:snapToGrid w:val="0"/>
        <w:spacing w:afterLines="50" w:line="440" w:lineRule="exact"/>
        <w:ind w:right="-334" w:rightChars="-159" w:firstLine="584" w:firstLineChars="200"/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（二）在本单位缴纳社会保险的《参保人险种缴费明细表》。</w:t>
      </w:r>
    </w:p>
    <w:p>
      <w:pPr>
        <w:autoSpaceDE w:val="0"/>
        <w:autoSpaceDN w:val="0"/>
        <w:adjustRightInd w:val="0"/>
        <w:snapToGrid w:val="0"/>
        <w:spacing w:afterLines="50" w:line="440" w:lineRule="exact"/>
        <w:ind w:firstLine="572" w:firstLineChars="196"/>
        <w:rPr>
          <w:rFonts w:hint="eastAsia" w:ascii="黑体" w:hAnsi="Times New Roman" w:eastAsia="黑体" w:cs="Times New Roman"/>
          <w:snapToGrid w:val="0"/>
          <w:spacing w:val="6"/>
          <w:kern w:val="0"/>
          <w:sz w:val="28"/>
          <w:szCs w:val="28"/>
        </w:rPr>
      </w:pPr>
      <w:r>
        <w:rPr>
          <w:rFonts w:hint="eastAsia" w:ascii="黑体" w:hAnsi="Times New Roman" w:eastAsia="黑体" w:cs="Times New Roman"/>
          <w:snapToGrid w:val="0"/>
          <w:spacing w:val="6"/>
          <w:kern w:val="0"/>
          <w:sz w:val="28"/>
          <w:szCs w:val="28"/>
        </w:rPr>
        <w:t>三、其他情况</w:t>
      </w:r>
    </w:p>
    <w:p>
      <w:pPr>
        <w:autoSpaceDE w:val="0"/>
        <w:autoSpaceDN w:val="0"/>
        <w:adjustRightInd w:val="0"/>
        <w:snapToGrid w:val="0"/>
        <w:spacing w:afterLines="50" w:line="440" w:lineRule="exact"/>
        <w:ind w:firstLine="584" w:firstLineChars="200"/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如遇应届毕业发生区内工作变动的，由新单位按</w:t>
      </w:r>
      <w:r>
        <w:rPr>
          <w:rFonts w:ascii="Times New Roman" w:hAnsi="Times New Roman" w:eastAsia="仿宋_GB2312" w:cs="Times New Roman"/>
          <w:b/>
          <w:snapToGrid w:val="0"/>
          <w:spacing w:val="6"/>
          <w:kern w:val="0"/>
          <w:sz w:val="28"/>
          <w:szCs w:val="28"/>
        </w:rPr>
        <w:t>二、再次申请递交资料，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并提供</w:t>
      </w:r>
      <w:r>
        <w:rPr>
          <w:rFonts w:ascii="Times New Roman" w:hAnsi="Times New Roman" w:eastAsia="仿宋_GB2312" w:cs="Times New Roman"/>
          <w:b/>
          <w:snapToGrid w:val="0"/>
          <w:spacing w:val="6"/>
          <w:kern w:val="0"/>
          <w:sz w:val="28"/>
          <w:szCs w:val="28"/>
        </w:rPr>
        <w:t>一、首次申请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中第（六）条证明材料。</w:t>
      </w:r>
    </w:p>
    <w:p>
      <w:pPr>
        <w:autoSpaceDE w:val="0"/>
        <w:autoSpaceDN w:val="0"/>
        <w:adjustRightInd w:val="0"/>
        <w:snapToGrid w:val="0"/>
        <w:spacing w:line="440" w:lineRule="exact"/>
        <w:ind w:firstLine="584" w:firstLineChars="200"/>
        <w:rPr>
          <w:rFonts w:hint="eastAsia" w:ascii="Times New Roman" w:hAnsi="Times New Roman" w:eastAsia="仿宋_GB2312" w:cs="Times New Roman"/>
          <w:bCs/>
          <w:snapToGrid w:val="0"/>
          <w:color w:val="000000"/>
          <w:spacing w:val="6"/>
          <w:kern w:val="32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</w:rPr>
        <w:t>委托受理单位：火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  <w:highlight w:val="none"/>
        </w:rPr>
        <w:t>炬开发区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8"/>
          <w:szCs w:val="28"/>
          <w:highlight w:val="none"/>
          <w:lang w:eastAsia="zh-CN"/>
        </w:rPr>
        <w:t>康乐大道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8"/>
          <w:szCs w:val="28"/>
          <w:highlight w:val="none"/>
          <w:lang w:val="en-US" w:eastAsia="zh-CN"/>
        </w:rPr>
        <w:t>33号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8"/>
          <w:szCs w:val="28"/>
          <w:highlight w:val="none"/>
          <w:lang w:eastAsia="zh-CN"/>
        </w:rPr>
        <w:t>行政服务中心人才服务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8"/>
          <w:szCs w:val="28"/>
          <w:highlight w:val="none"/>
          <w:lang w:val="en-US" w:eastAsia="zh-CN"/>
        </w:rPr>
        <w:t>88号窗口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28"/>
          <w:szCs w:val="28"/>
          <w:highlight w:val="none"/>
        </w:rPr>
        <w:t>；联系电话：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8"/>
          <w:szCs w:val="28"/>
          <w:highlight w:val="none"/>
          <w:lang w:val="en-US" w:eastAsia="zh-CN"/>
        </w:rPr>
        <w:t xml:space="preserve">85310070         </w:t>
      </w:r>
    </w:p>
    <w:p>
      <w:pPr>
        <w:autoSpaceDE w:val="0"/>
        <w:autoSpaceDN w:val="0"/>
        <w:adjustRightInd w:val="0"/>
        <w:snapToGrid w:val="0"/>
        <w:spacing w:line="440" w:lineRule="exact"/>
        <w:ind w:firstLine="664" w:firstLineChars="200"/>
        <w:rPr>
          <w:rFonts w:hint="eastAsia" w:ascii="Times New Roman" w:hAnsi="Times New Roman" w:eastAsia="仿宋_GB2312" w:cs="Times New Roman"/>
          <w:bCs/>
          <w:snapToGrid w:val="0"/>
          <w:color w:val="00000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00" w:lineRule="auto"/>
        <w:rPr>
          <w:rFonts w:hint="eastAsia" w:ascii="黑体" w:hAnsi="黑体" w:eastAsia="黑体" w:cs="Times New Roman"/>
          <w:snapToGrid w:val="0"/>
          <w:spacing w:val="6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00" w:lineRule="auto"/>
        <w:rPr>
          <w:rFonts w:hint="eastAsia"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napToGrid w:val="0"/>
          <w:spacing w:val="6"/>
          <w:kern w:val="0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snapToGrid w:val="0"/>
          <w:spacing w:val="6"/>
          <w:kern w:val="0"/>
          <w:sz w:val="32"/>
          <w:szCs w:val="32"/>
        </w:rPr>
        <w:t>2</w:t>
      </w:r>
    </w:p>
    <w:p>
      <w:pPr>
        <w:autoSpaceDE w:val="0"/>
        <w:autoSpaceDN w:val="0"/>
        <w:adjustRightInd w:val="0"/>
        <w:snapToGrid w:val="0"/>
        <w:spacing w:line="240" w:lineRule="exact"/>
        <w:rPr>
          <w:rFonts w:hint="eastAsia" w:ascii="Times New Roman" w:hAnsi="Times New Roman" w:eastAsia="方正仿宋简体" w:cs="Times New Roman"/>
          <w:snapToGrid w:val="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00" w:lineRule="auto"/>
        <w:jc w:val="center"/>
        <w:rPr>
          <w:rFonts w:hint="eastAsia" w:ascii="微软简标宋" w:hAnsi="Times New Roman" w:eastAsia="微软简标宋" w:cs="Times New Roman"/>
          <w:snapToGrid w:val="0"/>
          <w:spacing w:val="6"/>
          <w:kern w:val="32"/>
          <w:sz w:val="44"/>
          <w:szCs w:val="44"/>
        </w:rPr>
      </w:pPr>
      <w:r>
        <w:rPr>
          <w:rFonts w:hint="eastAsia" w:ascii="微软简标宋" w:hAnsi="Times New Roman" w:eastAsia="微软简标宋" w:cs="Times New Roman"/>
          <w:snapToGrid w:val="0"/>
          <w:spacing w:val="6"/>
          <w:kern w:val="32"/>
          <w:sz w:val="44"/>
          <w:szCs w:val="44"/>
        </w:rPr>
        <w:t>火炬区应届毕业生生活补贴申请表（个人）</w:t>
      </w:r>
    </w:p>
    <w:tbl>
      <w:tblPr>
        <w:tblStyle w:val="4"/>
        <w:tblpPr w:leftFromText="180" w:rightFromText="180" w:vertAnchor="text" w:horzAnchor="page" w:tblpX="654" w:tblpY="508"/>
        <w:tblOverlap w:val="never"/>
        <w:tblW w:w="9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308"/>
        <w:gridCol w:w="602"/>
        <w:gridCol w:w="573"/>
        <w:gridCol w:w="1204"/>
        <w:gridCol w:w="1162"/>
        <w:gridCol w:w="836"/>
        <w:gridCol w:w="321"/>
        <w:gridCol w:w="618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姓  名</w:t>
            </w:r>
          </w:p>
        </w:tc>
        <w:tc>
          <w:tcPr>
            <w:tcW w:w="1308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性别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出生年月</w:t>
            </w: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年龄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4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eastAsia" w:ascii="仿宋_GB2312" w:hAnsi="黑体" w:eastAsia="仿宋_GB2312" w:cs="Times New Roman"/>
                <w:snapToGrid w:val="0"/>
                <w:spacing w:val="-20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-20"/>
                <w:kern w:val="32"/>
                <w:szCs w:val="21"/>
              </w:rPr>
              <w:t>（小一寸照片）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身份证号码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户口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所在地</w:t>
            </w:r>
          </w:p>
        </w:tc>
        <w:tc>
          <w:tcPr>
            <w:tcW w:w="293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435" w:type="dxa"/>
            <w:vMerge w:val="continue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毕业院校专业</w:t>
            </w:r>
          </w:p>
        </w:tc>
        <w:tc>
          <w:tcPr>
            <w:tcW w:w="6624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435" w:type="dxa"/>
            <w:vMerge w:val="continue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全日制学历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毕业时间</w:t>
            </w:r>
          </w:p>
        </w:tc>
        <w:tc>
          <w:tcPr>
            <w:tcW w:w="437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73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申请人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联系方式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固定电话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手机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3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居住地址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邮箱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单位（企业）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名称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工作岗位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(现任职务)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与现单位聘用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（劳动）起止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年月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至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 xml:space="preserve">  </w:t>
            </w: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参保日期</w:t>
            </w:r>
          </w:p>
        </w:tc>
        <w:tc>
          <w:tcPr>
            <w:tcW w:w="116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已缴社保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时间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申请扶持类别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（在“□”中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打钩）</w:t>
            </w:r>
          </w:p>
        </w:tc>
        <w:tc>
          <w:tcPr>
            <w:tcW w:w="484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学历：□本科   □硕士</w:t>
            </w: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□</w:t>
            </w: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  <w:lang w:eastAsia="zh-CN"/>
              </w:rPr>
              <w:t>博</w:t>
            </w: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士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45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补贴申领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45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总金额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大写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  <w:u w:val="single"/>
              </w:rPr>
              <w:t xml:space="preserve">：      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元（￥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人才专属卡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银行帐号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（工行）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产业领域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795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44" w:firstLineChars="200"/>
              <w:jc w:val="left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本人声明，此申请表中本人所提供的信息内容以及相关证明文件均完整、真实有效，如有不实本人愿意承担一切相关法律责任。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 xml:space="preserve">申请人（签字）：                                      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795" w:type="dxa"/>
            <w:gridSpan w:val="10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11" w:firstLineChars="50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工作单位审核意见：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2775" w:hanging="2775" w:hangingChars="1250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333"/>
              <w:jc w:val="both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-20"/>
                <w:w w:val="90"/>
                <w:kern w:val="32"/>
                <w:szCs w:val="21"/>
              </w:rPr>
              <w:t>负责人签字并加盖企业公章）：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9795" w:type="dxa"/>
            <w:gridSpan w:val="1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区组办审核意见：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      月      日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                                    </w:t>
            </w:r>
          </w:p>
        </w:tc>
      </w:tr>
    </w:tbl>
    <w:p>
      <w:pPr>
        <w:autoSpaceDE w:val="0"/>
        <w:autoSpaceDN w:val="0"/>
        <w:adjustRightInd w:val="0"/>
        <w:snapToGrid w:val="0"/>
        <w:spacing w:afterLines="50" w:line="300" w:lineRule="auto"/>
        <w:rPr>
          <w:rFonts w:hint="eastAsia" w:ascii="仿宋_GB2312" w:hAnsi="Times New Roman" w:eastAsia="仿宋_GB2312" w:cs="Times New Roman"/>
          <w:snapToGrid w:val="0"/>
          <w:spacing w:val="6"/>
          <w:kern w:val="32"/>
          <w:sz w:val="48"/>
          <w:szCs w:val="48"/>
        </w:rPr>
      </w:pPr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 w:val="24"/>
          <w:szCs w:val="24"/>
        </w:rPr>
        <w:t>填报日期：</w:t>
      </w:r>
      <w:bookmarkStart w:id="0" w:name="applyTime"/>
      <w:bookmarkEnd w:id="0"/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 w:val="24"/>
          <w:szCs w:val="24"/>
        </w:rPr>
        <w:t xml:space="preserve">                                 编号：</w:t>
      </w:r>
      <w:bookmarkStart w:id="1" w:name="applyNo"/>
      <w:bookmarkEnd w:id="1"/>
    </w:p>
    <w:p>
      <w:pPr>
        <w:autoSpaceDE w:val="0"/>
        <w:autoSpaceDN w:val="0"/>
        <w:adjustRightInd w:val="0"/>
        <w:snapToGrid w:val="0"/>
        <w:spacing w:line="324" w:lineRule="auto"/>
        <w:rPr>
          <w:rFonts w:hint="eastAsia" w:ascii="Times New Roman" w:hAnsi="Times New Roman" w:eastAsia="仿宋_GB2312" w:cs="Times New Roman"/>
          <w:bCs/>
          <w:snapToGrid w:val="0"/>
          <w:color w:val="000000"/>
          <w:spacing w:val="6"/>
          <w:kern w:val="32"/>
          <w:szCs w:val="21"/>
        </w:rPr>
      </w:pPr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Cs w:val="21"/>
        </w:rPr>
        <w:t>注：本表一式两份，一份交企业存档，一份开发区组办（人才办）备案。</w:t>
      </w:r>
    </w:p>
    <w:p>
      <w:pPr>
        <w:autoSpaceDE w:val="0"/>
        <w:autoSpaceDN w:val="0"/>
        <w:adjustRightInd w:val="0"/>
        <w:snapToGrid w:val="0"/>
        <w:spacing w:line="324" w:lineRule="auto"/>
        <w:rPr>
          <w:rFonts w:ascii="Times New Roman" w:hAnsi="Times New Roman" w:eastAsia="仿宋_GB2312" w:cs="Times New Roman"/>
          <w:bCs/>
          <w:snapToGrid w:val="0"/>
          <w:color w:val="000000"/>
          <w:spacing w:val="6"/>
          <w:kern w:val="3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1338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800"/>
        <w:gridCol w:w="676"/>
        <w:gridCol w:w="1100"/>
        <w:gridCol w:w="1960"/>
        <w:gridCol w:w="860"/>
        <w:gridCol w:w="1164"/>
        <w:gridCol w:w="880"/>
        <w:gridCol w:w="560"/>
        <w:gridCol w:w="680"/>
        <w:gridCol w:w="11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napToGrid w:val="0"/>
                <w:color w:val="000000"/>
                <w:spacing w:val="6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黑体" w:hAnsi="宋体" w:eastAsia="黑体" w:cs="宋体"/>
                <w:snapToGrid w:val="0"/>
                <w:color w:val="000000"/>
                <w:spacing w:val="6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微软简标宋" w:hAnsi="宋体" w:eastAsia="微软简标宋" w:cs="宋体"/>
                <w:snapToGrid w:val="0"/>
                <w:color w:val="000000"/>
                <w:spacing w:val="6"/>
                <w:kern w:val="0"/>
                <w:sz w:val="40"/>
                <w:szCs w:val="40"/>
              </w:rPr>
            </w:pPr>
            <w:r>
              <w:rPr>
                <w:rFonts w:hint="eastAsia" w:ascii="微软简标宋" w:hAnsi="宋体" w:eastAsia="微软简标宋" w:cs="宋体"/>
                <w:snapToGrid w:val="0"/>
                <w:color w:val="000000"/>
                <w:spacing w:val="6"/>
                <w:kern w:val="0"/>
                <w:sz w:val="40"/>
                <w:szCs w:val="40"/>
              </w:rPr>
              <w:t>火炬区人才发展专项资金拨款申请表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填报单位（盖章）：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      填报时间：    年  月  日     单位：人/元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企 业 栏 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4"/>
                <w:szCs w:val="24"/>
              </w:rPr>
              <w:t>组办栏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序号</w:t>
            </w:r>
          </w:p>
        </w:tc>
        <w:tc>
          <w:tcPr>
            <w:tcW w:w="6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申请人基本信息 </w:t>
            </w:r>
          </w:p>
        </w:tc>
        <w:tc>
          <w:tcPr>
            <w:tcW w:w="41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生活补贴申领信息 </w:t>
            </w:r>
          </w:p>
        </w:tc>
        <w:tc>
          <w:tcPr>
            <w:tcW w:w="2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姓名 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身份证号码 </w:t>
            </w:r>
          </w:p>
        </w:tc>
        <w:tc>
          <w:tcPr>
            <w:tcW w:w="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学历 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银行账号 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生活补贴资金基本情况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（总4期）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本期申请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  <w:t>资金</w:t>
            </w:r>
          </w:p>
        </w:tc>
        <w:tc>
          <w:tcPr>
            <w:tcW w:w="2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资金</w:t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总额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累计已拨付期数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累计已</w:t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拨资金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期数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金额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金额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</w:rPr>
              <w:t>公示结果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企业负责人： </w:t>
            </w:r>
          </w:p>
        </w:tc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组办负责人：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本表一式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val="en-US" w:eastAsia="zh-CN"/>
              </w:rPr>
              <w:t>两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份，开发区组办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eastAsia="zh-CN"/>
              </w:rPr>
              <w:t>、财政局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各存一份。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注：1.“学历”栏，根据申请人实际情况填报：本科、硕士研究生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  <w:lang w:eastAsia="zh-CN"/>
              </w:rPr>
              <w:t>、博士研究生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ind w:firstLine="464" w:firstLineChars="200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2.本期申请资金“期数”栏，根据申请人实际情况填报：第一期、第二期、第三期、第四期。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ind w:firstLine="464" w:firstLineChars="200"/>
              <w:jc w:val="left"/>
              <w:rPr>
                <w:rFonts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pacing w:val="6"/>
                <w:kern w:val="0"/>
                <w:sz w:val="22"/>
              </w:rPr>
              <w:t>3.“公示结果”栏，根据公示的实际情况填报：无异议、异议不成立、异议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24" w:lineRule="auto"/>
        <w:rPr>
          <w:rFonts w:ascii="Times New Roman" w:hAnsi="Times New Roman" w:eastAsia="仿宋_GB2312" w:cs="Times New Roman"/>
          <w:bCs/>
          <w:snapToGrid w:val="0"/>
          <w:color w:val="000000"/>
          <w:spacing w:val="6"/>
          <w:kern w:val="32"/>
          <w:sz w:val="32"/>
          <w:szCs w:val="32"/>
        </w:rPr>
        <w:sectPr>
          <w:pgSz w:w="16840" w:h="11907" w:orient="landscape"/>
          <w:pgMar w:top="1531" w:right="1871" w:bottom="1531" w:left="2211" w:header="0" w:footer="1474" w:gutter="0"/>
          <w:pgNumType w:fmt="decimal"/>
          <w:cols w:space="425" w:num="1"/>
          <w:docGrid w:type="linesAndChars" w:linePitch="312" w:charSpace="0"/>
        </w:sectPr>
      </w:pPr>
    </w:p>
    <w:p>
      <w:pPr>
        <w:autoSpaceDE w:val="0"/>
        <w:autoSpaceDN w:val="0"/>
        <w:adjustRightInd w:val="0"/>
        <w:snapToGrid w:val="0"/>
        <w:spacing w:line="500" w:lineRule="exact"/>
        <w:rPr>
          <w:rFonts w:hint="eastAsia" w:ascii="黑体" w:hAnsi="Times New Roman" w:eastAsia="黑体" w:cs="Times New Roman"/>
          <w:snapToGrid w:val="0"/>
          <w:spacing w:val="6"/>
          <w:kern w:val="32"/>
          <w:sz w:val="34"/>
          <w:szCs w:val="34"/>
        </w:rPr>
      </w:pPr>
      <w:r>
        <w:rPr>
          <w:rFonts w:hint="eastAsia" w:ascii="黑体" w:hAnsi="Times New Roman" w:eastAsia="黑体" w:cs="Times New Roman"/>
          <w:snapToGrid w:val="0"/>
          <w:spacing w:val="6"/>
          <w:kern w:val="32"/>
          <w:sz w:val="34"/>
          <w:szCs w:val="34"/>
        </w:rPr>
        <w:t>附件4</w:t>
      </w:r>
    </w:p>
    <w:p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 w:cs="Times New Roman"/>
          <w:snapToGrid w:val="0"/>
          <w:spacing w:val="6"/>
          <w:kern w:val="32"/>
          <w:sz w:val="44"/>
          <w:szCs w:val="44"/>
        </w:rPr>
      </w:pPr>
      <w:r>
        <w:rPr>
          <w:rFonts w:hint="eastAsia" w:ascii="微软简标宋" w:hAnsi="华文中宋" w:eastAsia="微软简标宋" w:cs="Times New Roman"/>
          <w:snapToGrid w:val="0"/>
          <w:spacing w:val="6"/>
          <w:kern w:val="32"/>
          <w:sz w:val="44"/>
          <w:szCs w:val="44"/>
        </w:rPr>
        <w:t>应届生补贴告知书</w:t>
      </w:r>
    </w:p>
    <w:p>
      <w:pPr>
        <w:widowControl/>
        <w:spacing w:line="360" w:lineRule="auto"/>
        <w:rPr>
          <w:rFonts w:hint="eastAsia"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亲爱的应届毕业生：</w:t>
      </w:r>
    </w:p>
    <w:p>
      <w:pPr>
        <w:widowControl/>
        <w:spacing w:line="520" w:lineRule="exact"/>
        <w:ind w:firstLine="630" w:firstLineChars="225"/>
        <w:jc w:val="left"/>
        <w:rPr>
          <w:rFonts w:hint="eastAsia"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您好! 根据火炬区《火炬区引进应届毕业生生活补贴暂行规定》（以下简称规定），火炬区将为到</w:t>
      </w:r>
      <w:r>
        <w:rPr>
          <w:rFonts w:hint="eastAsia" w:ascii="仿宋_GB2312" w:hAnsi="Tahoma" w:eastAsia="仿宋_GB2312" w:cs="Tahoma"/>
          <w:kern w:val="0"/>
          <w:sz w:val="28"/>
          <w:szCs w:val="28"/>
          <w:lang w:eastAsia="zh-CN"/>
        </w:rPr>
        <w:t>本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区工作且符合产业发展方向的本科、硕士</w:t>
      </w:r>
      <w:r>
        <w:rPr>
          <w:rFonts w:hint="eastAsia" w:ascii="仿宋_GB2312" w:hAnsi="Tahoma" w:eastAsia="仿宋_GB2312" w:cs="Tahoma"/>
          <w:kern w:val="0"/>
          <w:sz w:val="28"/>
          <w:szCs w:val="28"/>
          <w:lang w:eastAsia="zh-CN"/>
        </w:rPr>
        <w:t>、博士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应届毕业生发放生活补贴（详见规定）。为确保补贴的有序发放，现将终止补贴发放的情形及失信罚则告知如下：</w:t>
      </w:r>
    </w:p>
    <w:p>
      <w:pPr>
        <w:widowControl/>
        <w:spacing w:line="520" w:lineRule="exact"/>
        <w:ind w:firstLine="630" w:firstLineChars="225"/>
        <w:jc w:val="left"/>
        <w:rPr>
          <w:rFonts w:hint="eastAsia"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黑体" w:hAnsi="Tahoma" w:eastAsia="黑体" w:cs="Tahoma"/>
          <w:kern w:val="0"/>
          <w:sz w:val="28"/>
          <w:szCs w:val="28"/>
        </w:rPr>
        <w:t>终止补贴。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有下列情形之一的，终止补贴发放：1.申请人弄虚作假；2.申请人所在单位弄虚作假；3.申请人受纪检、监察部门审查并给予行政记大过或党纪严重警告以上处分；4.申请人被依法追究刑事责任的；5.申请人离开火炬区的；6.其他不适于继续发放的情形。</w:t>
      </w:r>
    </w:p>
    <w:p>
      <w:pPr>
        <w:widowControl/>
        <w:spacing w:line="520" w:lineRule="exact"/>
        <w:ind w:firstLine="630" w:firstLineChars="225"/>
        <w:jc w:val="left"/>
        <w:rPr>
          <w:rFonts w:hint="eastAsia"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黑体" w:hAnsi="Tahoma" w:eastAsia="黑体" w:cs="Tahoma"/>
          <w:kern w:val="0"/>
          <w:sz w:val="28"/>
          <w:szCs w:val="28"/>
        </w:rPr>
        <w:t>失信罚则。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1.申请人应如实提供申报材料，并对申报材料的真实性和准确性负责。如隐瞒或提供虚假材料，或以不正当手段骗取补贴资金的，经查实后，取消申请资格，并追缴已拨付的财政补贴资金；构成犯罪的，依法追究刑事责任。2.申请人所在单位应认真审核申报材料，并对拟补贴人员的申报材料真实性、准确性负全责。一经发现造假，取消该单位所有人员享受补贴及未来申报资格，追回所有已享受补贴人员的补贴资金，申请人所在单位对补贴资金承担连带返还责任。</w:t>
      </w:r>
    </w:p>
    <w:p>
      <w:pPr>
        <w:widowControl/>
        <w:spacing w:line="520" w:lineRule="exact"/>
        <w:ind w:firstLine="630" w:firstLineChars="225"/>
        <w:rPr>
          <w:rFonts w:hint="eastAsia"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请知悉并</w:t>
      </w:r>
      <w:r>
        <w:rPr>
          <w:rFonts w:hint="eastAsia" w:ascii="仿宋_GB2312" w:hAnsi="Tahoma" w:eastAsia="仿宋_GB2312" w:cs="Tahoma"/>
          <w:b/>
          <w:kern w:val="0"/>
          <w:sz w:val="28"/>
          <w:szCs w:val="28"/>
        </w:rPr>
        <w:t>签名</w:t>
      </w:r>
      <w:r>
        <w:rPr>
          <w:rFonts w:hint="eastAsia" w:ascii="仿宋_GB2312" w:hAnsi="Tahoma" w:eastAsia="仿宋_GB2312" w:cs="Tahoma"/>
          <w:kern w:val="0"/>
          <w:sz w:val="28"/>
          <w:szCs w:val="28"/>
        </w:rPr>
        <w:t>确认，感谢您对火炬区事业的贡献!</w:t>
      </w:r>
    </w:p>
    <w:p>
      <w:pPr>
        <w:widowControl/>
        <w:spacing w:line="520" w:lineRule="exact"/>
        <w:ind w:firstLine="630" w:firstLineChars="225"/>
        <w:rPr>
          <w:rFonts w:hint="eastAsia"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谢谢！</w:t>
      </w:r>
    </w:p>
    <w:p>
      <w:pPr>
        <w:widowControl/>
        <w:spacing w:before="100" w:beforeAutospacing="1" w:after="100" w:afterAutospacing="1" w:line="400" w:lineRule="exact"/>
        <w:ind w:right="1280"/>
        <w:jc w:val="right"/>
        <w:rPr>
          <w:rFonts w:hint="eastAsia" w:ascii="仿宋_GB2312" w:hAnsi="Tahoma" w:eastAsia="仿宋_GB2312" w:cs="Tahoma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</w:rPr>
        <w:t>被告知人：</w:t>
      </w:r>
    </w:p>
    <w:p>
      <w:pPr>
        <w:autoSpaceDE w:val="0"/>
        <w:autoSpaceDN w:val="0"/>
        <w:adjustRightInd w:val="0"/>
        <w:snapToGrid w:val="0"/>
        <w:spacing w:line="400" w:lineRule="exact"/>
        <w:ind w:right="320"/>
        <w:jc w:val="center"/>
        <w:rPr>
          <w:rFonts w:hint="eastAsia" w:ascii="Times New Roman" w:hAnsi="Times New Roman" w:eastAsia="仿宋_GB2312" w:cs="Times New Roman"/>
          <w:bCs/>
          <w:snapToGrid w:val="0"/>
          <w:color w:val="000000"/>
          <w:spacing w:val="6"/>
          <w:kern w:val="3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napToGrid w:val="0"/>
          <w:spacing w:val="6"/>
          <w:kern w:val="32"/>
          <w:sz w:val="28"/>
          <w:szCs w:val="28"/>
        </w:rPr>
        <w:t xml:space="preserve">                                 </w:t>
      </w:r>
      <w:r>
        <w:rPr>
          <w:rFonts w:hint="eastAsia" w:ascii="仿宋_GB2312" w:hAnsi="Tahoma" w:eastAsia="仿宋_GB2312" w:cs="Tahoma"/>
          <w:snapToGrid w:val="0"/>
          <w:spacing w:val="6"/>
          <w:kern w:val="32"/>
          <w:sz w:val="28"/>
          <w:szCs w:val="28"/>
        </w:rPr>
        <w:t>年  月  日</w:t>
      </w:r>
    </w:p>
    <w:p>
      <w:pPr>
        <w:autoSpaceDE w:val="0"/>
        <w:autoSpaceDN w:val="0"/>
        <w:adjustRightInd w:val="0"/>
        <w:snapToGrid w:val="0"/>
        <w:spacing w:line="336" w:lineRule="auto"/>
        <w:jc w:val="right"/>
      </w:pPr>
    </w:p>
    <w:sectPr>
      <w:footerReference r:id="rId5" w:type="default"/>
      <w:footerReference r:id="rId6" w:type="even"/>
      <w:pgSz w:w="11906" w:h="16838"/>
      <w:pgMar w:top="1985" w:right="1588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ins w:id="0" w:author="Administrator" w:date="2021-02-03T10:01:58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lang w:eastAsia="zh-CN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  <w:lang w:eastAsia="zh-CN"/>
                        </w:rPr>
                        <w:fldChar w:fldCharType="separate"/>
                      </w:r>
                      <w:r>
                        <w:t>1</w:t>
                      </w:r>
                      <w:r>
                        <w:rPr>
                          <w:rFonts w:hint="eastAsia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ins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ins w:id="2" w:author="Administrator" w:date="2021-02-03T10:01:58Z"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jc w:val="righ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separate"/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  <w:jc w:val="righ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lang w:eastAsia="zh-CN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  <w:lang w:eastAsia="zh-CN"/>
                        </w:rPr>
                        <w:fldChar w:fldCharType="separate"/>
                      </w:r>
                      <w:r>
                        <w:t>9</w:t>
                      </w:r>
                      <w:r>
                        <w:rPr>
                          <w:rFonts w:hint="eastAsia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ins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30"/>
        <w:szCs w:val="30"/>
      </w:rPr>
    </w:pPr>
    <w:r>
      <w:rPr>
        <w:rStyle w:val="6"/>
        <w:rFonts w:hint="eastAsia"/>
        <w:sz w:val="30"/>
        <w:szCs w:val="30"/>
      </w:rPr>
      <w:t>-</w:t>
    </w:r>
    <w:r>
      <w:rPr>
        <w:rStyle w:val="6"/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rStyle w:val="6"/>
        <w:sz w:val="30"/>
        <w:szCs w:val="30"/>
      </w:rPr>
      <w:fldChar w:fldCharType="separate"/>
    </w:r>
    <w:r>
      <w:rPr>
        <w:rStyle w:val="6"/>
        <w:sz w:val="30"/>
        <w:szCs w:val="30"/>
      </w:rPr>
      <w:t>10</w:t>
    </w:r>
    <w:r>
      <w:rPr>
        <w:rStyle w:val="6"/>
        <w:sz w:val="30"/>
        <w:szCs w:val="30"/>
      </w:rPr>
      <w:fldChar w:fldCharType="end"/>
    </w:r>
    <w:r>
      <w:rPr>
        <w:rStyle w:val="6"/>
        <w:rFonts w:hint="eastAsia"/>
        <w:sz w:val="30"/>
        <w:szCs w:val="30"/>
      </w:rPr>
      <w:t>-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9FE2E"/>
    <w:multiLevelType w:val="singleLevel"/>
    <w:tmpl w:val="6019FE2E"/>
    <w:lvl w:ilvl="0" w:tentative="0">
      <w:start w:val="2"/>
      <w:numFmt w:val="chineseCounting"/>
      <w:suff w:val="nothing"/>
      <w:lvlText w:val="第%1章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B7658"/>
    <w:rsid w:val="04387D3C"/>
    <w:rsid w:val="05AB1BE8"/>
    <w:rsid w:val="08F75EC9"/>
    <w:rsid w:val="0B7E0DF8"/>
    <w:rsid w:val="0DAA4226"/>
    <w:rsid w:val="0DAC0709"/>
    <w:rsid w:val="133A3F73"/>
    <w:rsid w:val="14152CCF"/>
    <w:rsid w:val="172D7264"/>
    <w:rsid w:val="1BAA0EEB"/>
    <w:rsid w:val="1D314BBF"/>
    <w:rsid w:val="1E4E5B3B"/>
    <w:rsid w:val="1EDB12D8"/>
    <w:rsid w:val="20F810ED"/>
    <w:rsid w:val="246210BA"/>
    <w:rsid w:val="282607DB"/>
    <w:rsid w:val="2B140BDF"/>
    <w:rsid w:val="2F4B7658"/>
    <w:rsid w:val="30356307"/>
    <w:rsid w:val="31DA39C7"/>
    <w:rsid w:val="350D1A27"/>
    <w:rsid w:val="389B45F7"/>
    <w:rsid w:val="3F6C0397"/>
    <w:rsid w:val="40D50CB8"/>
    <w:rsid w:val="437E5FCE"/>
    <w:rsid w:val="46894D4F"/>
    <w:rsid w:val="482D3AE5"/>
    <w:rsid w:val="496E3082"/>
    <w:rsid w:val="4ADF7C66"/>
    <w:rsid w:val="4B817F79"/>
    <w:rsid w:val="4BD07263"/>
    <w:rsid w:val="4E51225B"/>
    <w:rsid w:val="4FB84838"/>
    <w:rsid w:val="51070658"/>
    <w:rsid w:val="51650826"/>
    <w:rsid w:val="553B6D57"/>
    <w:rsid w:val="571905D9"/>
    <w:rsid w:val="57667053"/>
    <w:rsid w:val="5A5B7D15"/>
    <w:rsid w:val="5A7A64CB"/>
    <w:rsid w:val="5B3E7B99"/>
    <w:rsid w:val="5C7B7319"/>
    <w:rsid w:val="5D6D1F83"/>
    <w:rsid w:val="5E890C8C"/>
    <w:rsid w:val="612450CE"/>
    <w:rsid w:val="62F14C70"/>
    <w:rsid w:val="6526106D"/>
    <w:rsid w:val="65660372"/>
    <w:rsid w:val="67403CD5"/>
    <w:rsid w:val="68956FE2"/>
    <w:rsid w:val="6C9B1721"/>
    <w:rsid w:val="6D7512BF"/>
    <w:rsid w:val="6ECB1990"/>
    <w:rsid w:val="703775DF"/>
    <w:rsid w:val="70C82E6E"/>
    <w:rsid w:val="7433263C"/>
    <w:rsid w:val="76DA4135"/>
    <w:rsid w:val="79DD6E6B"/>
    <w:rsid w:val="7E0C5E56"/>
    <w:rsid w:val="7F23036E"/>
    <w:rsid w:val="7F7D0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方正仿宋简体" w:cstheme="minorBidi"/>
      <w:color w:val="auto"/>
      <w:spacing w:val="0"/>
      <w:w w:val="100"/>
      <w:kern w:val="28"/>
      <w:position w:val="0"/>
      <w:sz w:val="28"/>
      <w:szCs w:val="22"/>
      <w:u w:val="none"/>
      <w:vertAlign w:val="baseline"/>
      <w:lang w:val="en-US" w:eastAsia="zh-CN" w:bidi="ar-SA"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2021-01-14T00:43:00Z</dcterms:created>
  <dc:creator>Administrator</dc:creator>
  <cp:lastModifiedBy>陈淑霞</cp:lastModifiedBy>
  <cp:lastPrinted>2021-02-03T01:31:00Z</cp:lastPrinted>
  <dcterms:modified xsi:type="dcterms:W3CDTF">2023-12-18T09:16:56Z</dcterms:modified>
  <dc:title>中山火炬开发区党政办公室文件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E438C8F29A5B433386636113EC0F41F4</vt:lpwstr>
  </property>
</Properties>
</file>