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创艺简标宋" w:cs="Times New Roman"/>
          <w:b w:val="0"/>
          <w:bCs w:val="0"/>
          <w:color w:val="auto"/>
          <w:spacing w:val="-6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创艺简标宋" w:cs="Times New Roman"/>
          <w:b w:val="0"/>
          <w:bCs w:val="0"/>
          <w:color w:val="auto"/>
          <w:spacing w:val="-6"/>
          <w:sz w:val="44"/>
          <w:szCs w:val="44"/>
          <w:u w:val="none"/>
          <w:lang w:eastAsia="zh-CN"/>
        </w:rPr>
        <w:t>中山市</w:t>
      </w:r>
      <w:r>
        <w:rPr>
          <w:rFonts w:hint="default" w:ascii="Times New Roman" w:hAnsi="Times New Roman" w:eastAsia="创艺简标宋" w:cs="Times New Roman"/>
          <w:b w:val="0"/>
          <w:bCs w:val="0"/>
          <w:color w:val="auto"/>
          <w:spacing w:val="-6"/>
          <w:sz w:val="44"/>
          <w:szCs w:val="44"/>
          <w:u w:val="none"/>
        </w:rPr>
        <w:t>小榄镇绩西</w:t>
      </w:r>
      <w:r>
        <w:rPr>
          <w:rFonts w:hint="default" w:ascii="Times New Roman" w:hAnsi="Times New Roman" w:eastAsia="创艺简标宋" w:cs="Times New Roman"/>
          <w:b w:val="0"/>
          <w:bCs w:val="0"/>
          <w:color w:val="auto"/>
          <w:spacing w:val="-6"/>
          <w:sz w:val="44"/>
          <w:szCs w:val="44"/>
          <w:u w:val="none"/>
          <w:lang w:val="en-US" w:eastAsia="zh-CN"/>
        </w:rPr>
        <w:t>股份合作经济联合社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创艺简标宋" w:cs="Times New Roman"/>
          <w:b w:val="0"/>
          <w:bCs w:val="0"/>
          <w:color w:val="auto"/>
          <w:spacing w:val="-6"/>
          <w:sz w:val="44"/>
          <w:szCs w:val="44"/>
          <w:u w:val="none"/>
        </w:rPr>
      </w:pPr>
      <w:r>
        <w:rPr>
          <w:rFonts w:hint="default" w:ascii="Times New Roman" w:hAnsi="Times New Roman" w:eastAsia="创艺简标宋" w:cs="Times New Roman"/>
          <w:b w:val="0"/>
          <w:bCs w:val="0"/>
          <w:color w:val="auto"/>
          <w:spacing w:val="-6"/>
          <w:sz w:val="44"/>
          <w:szCs w:val="44"/>
          <w:u w:val="none"/>
          <w:lang w:val="en-US" w:eastAsia="zh-CN"/>
        </w:rPr>
        <w:t>（</w:t>
      </w:r>
      <w:r>
        <w:rPr>
          <w:rFonts w:hint="default" w:ascii="Times New Roman" w:hAnsi="Times New Roman" w:eastAsia="创艺简标宋" w:cs="Times New Roman"/>
          <w:b w:val="0"/>
          <w:bCs w:val="0"/>
          <w:color w:val="auto"/>
          <w:spacing w:val="-6"/>
          <w:sz w:val="44"/>
          <w:szCs w:val="44"/>
          <w:u w:val="none"/>
        </w:rPr>
        <w:t>合二工业园</w:t>
      </w:r>
      <w:r>
        <w:rPr>
          <w:rFonts w:hint="default" w:ascii="Times New Roman" w:hAnsi="Times New Roman" w:eastAsia="创艺简标宋" w:cs="Times New Roman"/>
          <w:b w:val="0"/>
          <w:bCs w:val="0"/>
          <w:color w:val="auto"/>
          <w:spacing w:val="-6"/>
          <w:sz w:val="44"/>
          <w:szCs w:val="44"/>
          <w:u w:val="none"/>
          <w:lang w:eastAsia="zh-CN"/>
        </w:rPr>
        <w:t>二</w:t>
      </w:r>
      <w:r>
        <w:rPr>
          <w:rFonts w:hint="default" w:ascii="Times New Roman" w:hAnsi="Times New Roman" w:eastAsia="创艺简标宋" w:cs="Times New Roman"/>
          <w:b w:val="0"/>
          <w:bCs w:val="0"/>
          <w:color w:val="auto"/>
          <w:spacing w:val="-6"/>
          <w:sz w:val="44"/>
          <w:szCs w:val="44"/>
          <w:u w:val="none"/>
        </w:rPr>
        <w:t>期</w:t>
      </w:r>
      <w:r>
        <w:rPr>
          <w:rFonts w:hint="default" w:ascii="Times New Roman" w:hAnsi="Times New Roman" w:eastAsia="创艺简标宋" w:cs="Times New Roman"/>
          <w:b w:val="0"/>
          <w:bCs w:val="0"/>
          <w:color w:val="auto"/>
          <w:spacing w:val="-6"/>
          <w:sz w:val="44"/>
          <w:szCs w:val="44"/>
          <w:u w:val="none"/>
          <w:lang w:val="en-US" w:eastAsia="zh-CN"/>
        </w:rPr>
        <w:t>）“工改工”宗地</w:t>
      </w:r>
      <w:r>
        <w:rPr>
          <w:rFonts w:hint="default" w:ascii="Times New Roman" w:hAnsi="Times New Roman" w:eastAsia="创艺简标宋" w:cs="Times New Roman"/>
          <w:b w:val="0"/>
          <w:bCs w:val="0"/>
          <w:color w:val="auto"/>
          <w:spacing w:val="-6"/>
          <w:sz w:val="44"/>
          <w:szCs w:val="44"/>
          <w:u w:val="none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创艺简标宋" w:cs="Times New Roman"/>
          <w:b w:val="0"/>
          <w:bCs w:val="0"/>
          <w:color w:val="auto"/>
          <w:spacing w:val="-6"/>
          <w:kern w:val="0"/>
          <w:sz w:val="44"/>
          <w:szCs w:val="44"/>
          <w:u w:val="none"/>
        </w:rPr>
      </w:pPr>
      <w:r>
        <w:rPr>
          <w:rFonts w:hint="default" w:ascii="Times New Roman" w:hAnsi="Times New Roman" w:eastAsia="创艺简标宋" w:cs="Times New Roman"/>
          <w:b w:val="0"/>
          <w:bCs w:val="0"/>
          <w:color w:val="auto"/>
          <w:spacing w:val="-6"/>
          <w:sz w:val="44"/>
          <w:szCs w:val="44"/>
          <w:u w:val="none"/>
        </w:rPr>
        <w:t>“三旧”改造方案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924" w:firstLineChars="3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</w:pPr>
    </w:p>
    <w:p>
      <w:pPr>
        <w:spacing w:line="574" w:lineRule="exact"/>
        <w:ind w:firstLine="616" w:firstLineChars="200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sz w:val="32"/>
          <w:szCs w:val="32"/>
          <w:u w:val="none"/>
        </w:rPr>
        <w:t>根据中山市城市更新（“三旧”改造）专项规划和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sz w:val="32"/>
          <w:szCs w:val="32"/>
          <w:highlight w:val="none"/>
          <w:u w:val="none"/>
          <w:lang w:eastAsia="zh-CN"/>
        </w:rPr>
        <w:t>经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批复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sz w:val="32"/>
          <w:szCs w:val="32"/>
          <w:highlight w:val="none"/>
          <w:u w:val="none"/>
        </w:rPr>
        <w:t>规划条件论证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，小榄镇人民政府拟对位于小榄镇东生西路的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绩西股份合作经济联合社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（下称“绩西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股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联社”）的旧厂房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用地进行改造，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由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绩西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股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联社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自主改造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采取全面改造的改造方式。改造方案如下：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一、改造地块基本情况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color w:val="auto"/>
          <w:spacing w:val="-6"/>
          <w:sz w:val="32"/>
          <w:szCs w:val="32"/>
          <w:u w:val="none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pacing w:val="-6"/>
          <w:sz w:val="32"/>
          <w:szCs w:val="32"/>
          <w:u w:val="none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sz w:val="32"/>
          <w:szCs w:val="32"/>
          <w:u w:val="none"/>
        </w:rPr>
        <w:t>改造地块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位于小榄镇东生西路，北至东生西路，南至联结路，东至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跃龙南路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，西至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腾飞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路，用地面积2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5132公顷（25132.37平方米，折合约37.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70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pacing w:val="-6"/>
          <w:sz w:val="32"/>
          <w:szCs w:val="32"/>
          <w:u w:val="none"/>
        </w:rPr>
        <w:t>（二）标图入库情况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32"/>
          <w:szCs w:val="24"/>
        </w:rPr>
        <w:t>改造地块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32"/>
          <w:szCs w:val="24"/>
          <w:lang w:val="en-US" w:eastAsia="zh-CN"/>
        </w:rPr>
        <w:t>于2011年6月、2023年11月纳入“三旧”标图入库，图斑编号分别为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44200001470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-1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32"/>
          <w:szCs w:val="24"/>
          <w:lang w:val="en-US" w:eastAsia="zh-CN"/>
        </w:rPr>
        <w:t>、44200063333，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32"/>
          <w:szCs w:val="24"/>
          <w:lang w:eastAsia="zh-CN"/>
        </w:rPr>
        <w:t>改造地块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2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5132公顷（25132.37平方米，折合约37.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70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亩）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24"/>
          <w:lang w:eastAsia="zh-CN"/>
        </w:rPr>
        <w:t>全部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32"/>
          <w:szCs w:val="24"/>
        </w:rPr>
        <w:t>纳入本次改造范围。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color w:val="auto"/>
          <w:spacing w:val="-6"/>
          <w:sz w:val="32"/>
          <w:szCs w:val="32"/>
          <w:u w:val="none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pacing w:val="-6"/>
          <w:sz w:val="32"/>
          <w:szCs w:val="32"/>
          <w:u w:val="none"/>
        </w:rPr>
        <w:t>（三）权属情况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改造范围内全部属集体用地，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未办理土地使用权证，已办理土地所有权证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，所有权证号为中府集有（2012）第0500017号，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为土地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所有权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人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绩西股联社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自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1991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年开始使用。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color w:val="auto"/>
          <w:spacing w:val="-6"/>
          <w:sz w:val="32"/>
          <w:szCs w:val="32"/>
          <w:u w:val="none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pacing w:val="-6"/>
          <w:sz w:val="32"/>
          <w:szCs w:val="32"/>
          <w:u w:val="none"/>
        </w:rPr>
        <w:t>（四）土地现状情况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改造项目地块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二调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及最新土地利用现状地类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为建设用地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2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5132公顷（25132.37平方米，折合约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37.70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亩）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不涉及边角地、夹心地、插花地、其他用地、征地留用地、与原“三旧”用地置换的“三旧”用地或其他存量建设用地、使用原“三旧”用地复垦产生的规模或指标的非建设用地等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改造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范围内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38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栋建筑物，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均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无合法规划报建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手续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建筑面积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20100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平方米，容积率约0.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，作工业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厂房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用途所用。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目前地上建筑物均已拆除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改造前年产值为2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00万元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（折合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55.70万元/亩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，年税收为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340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万元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（折合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9.02万元/亩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改造项目地块不涉及到闲置、抵押、历史文化资源要素等情况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不属于土壤环境潜在监管地块范围。</w:t>
      </w:r>
    </w:p>
    <w:p>
      <w:pPr>
        <w:numPr>
          <w:ilvl w:val="0"/>
          <w:numId w:val="0"/>
        </w:numPr>
        <w:spacing w:line="574" w:lineRule="exact"/>
        <w:ind w:firstLine="640" w:firstLineChars="200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改造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地块涉及违法使用土地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2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5132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公顷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（25132.37平方米，折合约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37.70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亩）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已按规定落实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违法用地处罚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color w:val="auto"/>
          <w:spacing w:val="-6"/>
          <w:sz w:val="32"/>
          <w:szCs w:val="32"/>
          <w:u w:val="none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pacing w:val="-6"/>
          <w:sz w:val="32"/>
          <w:szCs w:val="32"/>
          <w:u w:val="none"/>
        </w:rPr>
        <w:t>（五）规划情况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改造地块符合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国土空间总体规划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经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批复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sz w:val="32"/>
          <w:szCs w:val="32"/>
          <w:highlight w:val="none"/>
          <w:u w:val="none"/>
        </w:rPr>
        <w:t>规划条件论证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，已纳入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现行《中山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市城市更新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“三旧”改造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专项规划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2020-2035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）》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。其中，在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国土空间总体规划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中，属城镇建设用地2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5132公顷（25132.37平方米，折合约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37.70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亩）。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在《中山市小榄镇D分区控制性详细规划D04-1/01和D04-2/01地块工业用地规划条件论证》（中府函〔202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〕2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63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号）中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属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一类工业用地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2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5132公顷（25132.37平方米，折合约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37.70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亩）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，规划容积率1.0-3.5，建筑密度35-60%，绿地率10-15%，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生产性建筑高度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≤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0米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ascii="Times New Roman" w:hAnsi="Times New Roman" w:eastAsia="仿宋" w:cs="Times New Roman"/>
          <w:i w:val="0"/>
          <w:iCs w:val="0"/>
          <w:caps w:val="0"/>
          <w:color w:val="auto"/>
          <w:spacing w:val="-6"/>
          <w:kern w:val="0"/>
          <w:sz w:val="32"/>
          <w:szCs w:val="32"/>
          <w:highlight w:val="none"/>
          <w:u w:val="none"/>
          <w:shd w:val="clear" w:fill="auto"/>
        </w:rPr>
        <w:t>配套设施建筑高度≤100米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（以实际审批情况为准）。</w:t>
      </w:r>
    </w:p>
    <w:p>
      <w:pPr>
        <w:pStyle w:val="2"/>
        <w:spacing w:line="574" w:lineRule="exact"/>
        <w:ind w:firstLine="616" w:firstLineChars="200"/>
        <w:rPr>
          <w:rFonts w:hint="default" w:eastAsia="仿宋"/>
          <w:b w:val="0"/>
          <w:bCs w:val="0"/>
          <w:color w:val="auto"/>
          <w:spacing w:val="-6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-6"/>
          <w:kern w:val="0"/>
          <w:sz w:val="32"/>
          <w:szCs w:val="32"/>
          <w:u w:val="none"/>
          <w:shd w:val="clear"/>
          <w:lang w:val="en-US" w:eastAsia="zh-CN"/>
        </w:rPr>
        <w:t>改造项目地块全部位于“三区三线”城镇开发边界内，</w:t>
      </w:r>
      <w:r>
        <w:rPr>
          <w:rFonts w:hint="eastAsia" w:eastAsia="仿宋" w:cs="Times New Roman"/>
          <w:b w:val="0"/>
          <w:bCs w:val="0"/>
          <w:i w:val="0"/>
          <w:iCs w:val="0"/>
          <w:caps w:val="0"/>
          <w:color w:val="auto"/>
          <w:spacing w:val="-6"/>
          <w:kern w:val="0"/>
          <w:sz w:val="32"/>
          <w:szCs w:val="32"/>
          <w:u w:val="none"/>
          <w:shd w:val="clear"/>
          <w:lang w:val="en-US" w:eastAsia="zh-CN"/>
        </w:rPr>
        <w:t>符合工业用地保护线管控要求，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-6"/>
          <w:kern w:val="0"/>
          <w:sz w:val="32"/>
          <w:szCs w:val="32"/>
          <w:u w:val="none"/>
          <w:shd w:val="clear"/>
          <w:lang w:val="en-US" w:eastAsia="zh-CN"/>
        </w:rPr>
        <w:t>且不涉及永久基本农田和生态保护红线等管控要求。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二、改造意愿及安置补偿情况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highlight w:val="none"/>
        </w:rPr>
        <w:t>改造意愿情况</w:t>
      </w:r>
    </w:p>
    <w:p>
      <w:pPr>
        <w:spacing w:line="574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改造范围涉及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绩西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股联社1个权利主体，小榄镇人民政府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按照法律法规，就改造范围、土地现状、改造主体及拟改造情况等事项征询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绩西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股联社及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农民集体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意愿，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并召开绩西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股联社股东代表会议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进行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表决，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7"/>
          <w:sz w:val="32"/>
          <w:szCs w:val="32"/>
        </w:rPr>
        <w:t>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绩西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股联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社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7"/>
          <w:sz w:val="32"/>
          <w:szCs w:val="32"/>
          <w:lang w:val="en-US" w:eastAsia="zh-CN"/>
        </w:rPr>
        <w:t>成员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7"/>
          <w:sz w:val="32"/>
          <w:szCs w:val="32"/>
        </w:rPr>
        <w:t>代表会议三分之二以上股东代表表决，同意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改造涉及地块办理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完善集体建设用地手续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自愿申请集体建设用地转为国有建设用地等事项，并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</w:rPr>
        <w:t>将涉及土地、房屋纳入改造范围。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638" w:leftChars="304" w:firstLine="0" w:firstLineChars="0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highlight w:val="none"/>
        </w:rPr>
        <w:t>补偿安置情况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u w:val="none"/>
          <w:lang w:val="en-US" w:eastAsia="zh-CN"/>
        </w:rPr>
        <w:t xml:space="preserve">改造项目范围内 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u w:val="none"/>
        </w:rPr>
        <w:t>2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u w:val="none"/>
        </w:rPr>
        <w:t>5132公顷（25132.37平方米，折合约37.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u w:val="none"/>
          <w:lang w:val="en-US" w:eastAsia="zh-CN"/>
        </w:rPr>
        <w:t>70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u w:val="none"/>
        </w:rPr>
        <w:t>亩）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u w:val="none"/>
          <w:lang w:val="en-US" w:eastAsia="zh-CN"/>
        </w:rPr>
        <w:t xml:space="preserve">用地在办理集体土地完善转用手续，并由绩西股联社自愿申请将 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u w:val="none"/>
        </w:rPr>
        <w:t>2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u w:val="none"/>
        </w:rPr>
        <w:t>5132公顷（25132.37平方米，折合约37.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u w:val="none"/>
          <w:lang w:val="en-US" w:eastAsia="zh-CN"/>
        </w:rPr>
        <w:t>70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u w:val="none"/>
        </w:rPr>
        <w:t>亩）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u w:val="none"/>
          <w:lang w:val="en-US" w:eastAsia="zh-CN"/>
        </w:rPr>
        <w:t>集体建设用地转为国有建设用地，不涉及征地补偿、安置费，不涉及征地留用地、社保费用、听证等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事项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u w:val="none"/>
          <w:lang w:val="en-US" w:eastAsia="zh-CN"/>
        </w:rPr>
        <w:t>（以实际审批情况为准）。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highlight w:val="none"/>
        </w:rPr>
        <w:t>开展社会稳定风险评估情况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改造地块涉及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2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5132公顷（25132.37平方米，折合约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37.70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亩）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自愿申请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集体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建设用地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转国有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建设用地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已开展社会稳定风险评估，评估结果为低风险，由中山市小榄镇人民政府、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绩西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股联社负责落实风险防范及化解措施。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三、改造主体及拟改造情况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yellow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根据有关规划要求，改造项目严格按照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国土空间总体规划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经批复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规划条件论证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要求实施建设。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yellow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该改造项目属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“工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改工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宗地项目，拟采取权利人自主改造方式，由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绩西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股联社作为改造主体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实施全面改造。改造后将用于工业用途，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拟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引入以智能照明、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智能锁具、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脚轮、五金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塑料、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机械装备产业为主的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智能家居等产业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在符合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规划条件论证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的基础上，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改造后项目的容积率不小于2.5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，总建筑面积不小于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6423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1.0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平方米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含不计容建筑面积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1400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平方米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，不保留原有建筑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  <w:rPrChange w:id="0" w:author="梁炜华" w:date="2024-01-24T16:37:36Z">
            <w:rPr>
              <w:rFonts w:hint="eastAsia" w:ascii="Times New Roman" w:hAnsi="Times New Roman" w:eastAsia="仿宋" w:cs="Times New Roman"/>
              <w:b w:val="0"/>
              <w:bCs w:val="0"/>
              <w:color w:val="auto"/>
              <w:sz w:val="32"/>
              <w:szCs w:val="32"/>
              <w:highlight w:val="yellow"/>
              <w:lang w:val="en-US" w:eastAsia="zh-CN"/>
            </w:rPr>
          </w:rPrChange>
        </w:rPr>
        <w:t>项目不申请分割销售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rPrChange w:id="1" w:author="梁炜华" w:date="2024-01-24T16:37:36Z">
            <w:rPr>
              <w:rFonts w:hint="default" w:ascii="Times New Roman" w:hAnsi="Times New Roman" w:eastAsia="仿宋" w:cs="Times New Roman"/>
              <w:b w:val="0"/>
              <w:bCs w:val="0"/>
              <w:color w:val="auto"/>
              <w:sz w:val="32"/>
              <w:szCs w:val="32"/>
              <w:highlight w:val="yellow"/>
            </w:rPr>
          </w:rPrChange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项目相关情况符合国家《产业结构调整指导目录》《中山市涉挥发性有机物项目环保管理规定》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和《中山市“</w:t>
      </w:r>
      <w:bookmarkStart w:id="0" w:name="_GoBack"/>
      <w:bookmarkEnd w:id="0"/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三线一单”生态环境分区管控方案（2023年版）》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。改造后年产值将达到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18849.3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500万元/亩）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highlight w:val="none"/>
          <w:u w:val="none"/>
        </w:rPr>
        <w:t>，年税收将达到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942.5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25万元/亩）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需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办理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用地手续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用地报批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  <w:ins w:id="2" w:author="陈慧娟" w:date="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kern w:val="32"/>
          <w:sz w:val="32"/>
          <w:szCs w:val="32"/>
        </w:rPr>
        <w:t>根据《广东省旧城镇旧厂房旧村庄改造管理办法》（粤府令第279号）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kern w:val="3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kern w:val="32"/>
          <w:sz w:val="32"/>
          <w:szCs w:val="32"/>
        </w:rPr>
        <w:t>《广东省“三旧”改造标图入库和用地报批工作指引（2021年版）》（粤自然资函〔2021〕935号），改造地块符合办理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kern w:val="32"/>
          <w:sz w:val="32"/>
          <w:szCs w:val="32"/>
          <w:lang w:val="en-US" w:eastAsia="zh-CN"/>
        </w:rPr>
        <w:t>集体土地完善转用手续、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kern w:val="32"/>
          <w:sz w:val="32"/>
          <w:szCs w:val="32"/>
        </w:rPr>
        <w:t>集体建设用地转为国有建设用地手续的要求。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改造项目范围内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2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5132公顷（25132.37平方米，折合约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37.70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亩）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用地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拟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办理集体土地完善转用手续，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再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由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绩西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股联社自愿申请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将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2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5132公顷（25132.37平方米，折合约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37.70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亩）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集体建设用地转为国有建设用地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（以实际审批情况为准）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土地供应</w:t>
      </w:r>
    </w:p>
    <w:p>
      <w:pPr>
        <w:keepNext w:val="0"/>
        <w:keepLines w:val="0"/>
        <w:pageBreakBefore w:val="0"/>
        <w:widowControl w:val="0"/>
        <w:numPr>
          <w:ins w:id="3" w:author="陈慧娟" w:date="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kern w:val="32"/>
          <w:sz w:val="32"/>
          <w:szCs w:val="32"/>
        </w:rPr>
        <w:t>根据《广东省旧城镇旧厂房旧村庄改造管理办法》（粤府令第279号）规定，“三旧”用地、“三地”和其他用地，除政府收储后按照规定划拨或者公开出让的情形外，可以以协议方式出让给符合条件的改造主体。改造地块符合上述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kern w:val="32"/>
          <w:sz w:val="32"/>
          <w:szCs w:val="32"/>
          <w:lang w:val="en-US" w:eastAsia="zh-CN"/>
        </w:rPr>
        <w:t>协议出让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kern w:val="32"/>
          <w:sz w:val="32"/>
          <w:szCs w:val="32"/>
        </w:rPr>
        <w:t>的条件。</w:t>
      </w:r>
    </w:p>
    <w:p>
      <w:pPr>
        <w:pStyle w:val="2"/>
        <w:spacing w:line="574" w:lineRule="exact"/>
        <w:ind w:firstLine="640" w:firstLineChars="200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kern w:val="32"/>
          <w:sz w:val="32"/>
          <w:szCs w:val="32"/>
          <w:highlight w:val="none"/>
          <w:lang w:val="en-US" w:eastAsia="zh-CN"/>
        </w:rPr>
        <w:t>根据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32"/>
          <w:sz w:val="32"/>
          <w:szCs w:val="32"/>
          <w:lang w:eastAsia="zh-CN"/>
        </w:rPr>
        <w:t>《中山市小榄镇D分区控制性详细规划D04-1/01和D04-2/01地块工业用地规划条件论证》，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32"/>
          <w:sz w:val="32"/>
          <w:szCs w:val="32"/>
          <w:highlight w:val="none"/>
          <w:lang w:val="en-US" w:eastAsia="zh-CN"/>
        </w:rPr>
        <w:t>将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kern w:val="32"/>
          <w:sz w:val="32"/>
          <w:szCs w:val="32"/>
          <w:u w:val="none"/>
        </w:rPr>
        <w:t>2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kern w:val="32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kern w:val="32"/>
          <w:sz w:val="32"/>
          <w:szCs w:val="32"/>
          <w:u w:val="none"/>
        </w:rPr>
        <w:t>5132公顷（25132.37平方米，折合约</w:t>
      </w:r>
      <w:r>
        <w:rPr>
          <w:rFonts w:hint="eastAsia" w:eastAsia="仿宋" w:cs="Times New Roman"/>
          <w:b w:val="0"/>
          <w:bCs w:val="0"/>
          <w:color w:val="auto"/>
          <w:spacing w:val="0"/>
          <w:kern w:val="32"/>
          <w:sz w:val="32"/>
          <w:szCs w:val="32"/>
          <w:u w:val="none"/>
          <w:lang w:eastAsia="zh-CN"/>
        </w:rPr>
        <w:t>37.70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kern w:val="32"/>
          <w:sz w:val="32"/>
          <w:szCs w:val="32"/>
          <w:u w:val="none"/>
        </w:rPr>
        <w:t>亩）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32"/>
          <w:sz w:val="32"/>
          <w:szCs w:val="32"/>
          <w:highlight w:val="none"/>
          <w:lang w:val="en-US" w:eastAsia="zh-CN"/>
        </w:rPr>
        <w:t>一类工业用地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采用协议出让方式按容积率2.5-3.5供地给绩西股联社（以实际审批情况为准）。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五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项目由改造主体拟投入资金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600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万元，其中自有资金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2320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万元，银行借贷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9280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万元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开发时序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项目开发周期为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2年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不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分期开发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，自土地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交付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之日起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273日内开工建设，自开工之日起730日内竣工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（具体开发时间以出让时设定的出让方案为准）。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拟投入资金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600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万元，拟建建筑面积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约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6423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平方米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(含不计容建筑面积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1400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平方米)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，主要实施建设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工业厂房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七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、实施监管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lang w:eastAsia="zh-CN"/>
        </w:rPr>
        <w:t>详见项目实施监管协议。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u w:val="none"/>
          <w:lang w:val="en-US" w:eastAsia="zh-CN"/>
        </w:rPr>
      </w:pPr>
    </w:p>
    <w:sectPr>
      <w:pgSz w:w="11906" w:h="16838"/>
      <w:pgMar w:top="2098" w:right="1587" w:bottom="209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慧娟">
    <w15:presenceInfo w15:providerId="None" w15:userId="陈慧娟"/>
  </w15:person>
  <w15:person w15:author="梁炜华">
    <w15:presenceInfo w15:providerId="None" w15:userId="梁炜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OTljYjhlYTJkNDM4NDJhMmNlMGJjMjVhNTE5M2YifQ=="/>
  </w:docVars>
  <w:rsids>
    <w:rsidRoot w:val="382A30A4"/>
    <w:rsid w:val="00004001"/>
    <w:rsid w:val="0025479E"/>
    <w:rsid w:val="00327C86"/>
    <w:rsid w:val="003619AC"/>
    <w:rsid w:val="00475CF0"/>
    <w:rsid w:val="004A2C1B"/>
    <w:rsid w:val="005D1AAB"/>
    <w:rsid w:val="00654A9A"/>
    <w:rsid w:val="0067262E"/>
    <w:rsid w:val="00685089"/>
    <w:rsid w:val="00762C81"/>
    <w:rsid w:val="00827EDC"/>
    <w:rsid w:val="008450AB"/>
    <w:rsid w:val="00875F76"/>
    <w:rsid w:val="00895A27"/>
    <w:rsid w:val="008B6F0D"/>
    <w:rsid w:val="009B45D7"/>
    <w:rsid w:val="00A267A1"/>
    <w:rsid w:val="00A36368"/>
    <w:rsid w:val="00A46389"/>
    <w:rsid w:val="00BA6E8A"/>
    <w:rsid w:val="00CA4EF4"/>
    <w:rsid w:val="00CB6DED"/>
    <w:rsid w:val="00CF0C3F"/>
    <w:rsid w:val="00D07294"/>
    <w:rsid w:val="00D91CD8"/>
    <w:rsid w:val="00E76CC0"/>
    <w:rsid w:val="00EB37B3"/>
    <w:rsid w:val="00EE231A"/>
    <w:rsid w:val="00F50B29"/>
    <w:rsid w:val="014C0AB9"/>
    <w:rsid w:val="01954E5D"/>
    <w:rsid w:val="01D228EE"/>
    <w:rsid w:val="02562514"/>
    <w:rsid w:val="046D1493"/>
    <w:rsid w:val="04E920FD"/>
    <w:rsid w:val="05C11327"/>
    <w:rsid w:val="063C6BC8"/>
    <w:rsid w:val="06D33295"/>
    <w:rsid w:val="06E3111B"/>
    <w:rsid w:val="07CB0958"/>
    <w:rsid w:val="07DA3171"/>
    <w:rsid w:val="086550AC"/>
    <w:rsid w:val="09BC6DB6"/>
    <w:rsid w:val="09BD0F4A"/>
    <w:rsid w:val="0A5952D4"/>
    <w:rsid w:val="0B31204F"/>
    <w:rsid w:val="0BD00B6E"/>
    <w:rsid w:val="0BE74F15"/>
    <w:rsid w:val="0BF941FB"/>
    <w:rsid w:val="0CC95BEB"/>
    <w:rsid w:val="0CF06C92"/>
    <w:rsid w:val="0CFE2CC9"/>
    <w:rsid w:val="0E0B5C93"/>
    <w:rsid w:val="0E661781"/>
    <w:rsid w:val="0F4C0664"/>
    <w:rsid w:val="10A741DE"/>
    <w:rsid w:val="10D35E56"/>
    <w:rsid w:val="11516BF6"/>
    <w:rsid w:val="145C16A9"/>
    <w:rsid w:val="152713DE"/>
    <w:rsid w:val="152920D0"/>
    <w:rsid w:val="155E6021"/>
    <w:rsid w:val="155F54A7"/>
    <w:rsid w:val="15BF6C9B"/>
    <w:rsid w:val="15EF5316"/>
    <w:rsid w:val="166D5C37"/>
    <w:rsid w:val="16A3322F"/>
    <w:rsid w:val="17095C29"/>
    <w:rsid w:val="1747035F"/>
    <w:rsid w:val="17A51FCC"/>
    <w:rsid w:val="17C05958"/>
    <w:rsid w:val="17D0134D"/>
    <w:rsid w:val="183326C1"/>
    <w:rsid w:val="18A61BDE"/>
    <w:rsid w:val="190074CB"/>
    <w:rsid w:val="1923300C"/>
    <w:rsid w:val="1A6E4890"/>
    <w:rsid w:val="1AA77157"/>
    <w:rsid w:val="1B715091"/>
    <w:rsid w:val="1B7C0A01"/>
    <w:rsid w:val="1BB74F26"/>
    <w:rsid w:val="1D3F378E"/>
    <w:rsid w:val="1D8342FA"/>
    <w:rsid w:val="1E217826"/>
    <w:rsid w:val="1F4160D7"/>
    <w:rsid w:val="2079495E"/>
    <w:rsid w:val="208B7DCE"/>
    <w:rsid w:val="20AE48C1"/>
    <w:rsid w:val="20F5598A"/>
    <w:rsid w:val="223F1020"/>
    <w:rsid w:val="238B67B2"/>
    <w:rsid w:val="2423296E"/>
    <w:rsid w:val="242C1F3C"/>
    <w:rsid w:val="243467B4"/>
    <w:rsid w:val="2444388B"/>
    <w:rsid w:val="24C45B3B"/>
    <w:rsid w:val="250A098C"/>
    <w:rsid w:val="26234121"/>
    <w:rsid w:val="262D3D90"/>
    <w:rsid w:val="27312E94"/>
    <w:rsid w:val="27FC39A7"/>
    <w:rsid w:val="28C44E41"/>
    <w:rsid w:val="294428D3"/>
    <w:rsid w:val="296F19B2"/>
    <w:rsid w:val="2A526375"/>
    <w:rsid w:val="2A9030A6"/>
    <w:rsid w:val="2AF7783A"/>
    <w:rsid w:val="2B62256C"/>
    <w:rsid w:val="2BF23C35"/>
    <w:rsid w:val="2C2F2FC1"/>
    <w:rsid w:val="2CA41A67"/>
    <w:rsid w:val="2DB15B07"/>
    <w:rsid w:val="2DE00514"/>
    <w:rsid w:val="2ED4557C"/>
    <w:rsid w:val="2F5838B9"/>
    <w:rsid w:val="2F760215"/>
    <w:rsid w:val="3081356D"/>
    <w:rsid w:val="32286D2A"/>
    <w:rsid w:val="32453007"/>
    <w:rsid w:val="32E970B5"/>
    <w:rsid w:val="334D6E7A"/>
    <w:rsid w:val="33B14B8B"/>
    <w:rsid w:val="343A7E2C"/>
    <w:rsid w:val="347C7A3C"/>
    <w:rsid w:val="34FE1BA1"/>
    <w:rsid w:val="352B4266"/>
    <w:rsid w:val="357B604D"/>
    <w:rsid w:val="357E455A"/>
    <w:rsid w:val="358C3DB6"/>
    <w:rsid w:val="35CA6610"/>
    <w:rsid w:val="36E276FC"/>
    <w:rsid w:val="375846C7"/>
    <w:rsid w:val="377E4FAF"/>
    <w:rsid w:val="37A0584C"/>
    <w:rsid w:val="37CC5836"/>
    <w:rsid w:val="37FF1AC5"/>
    <w:rsid w:val="382A30A4"/>
    <w:rsid w:val="38373947"/>
    <w:rsid w:val="387D6144"/>
    <w:rsid w:val="389C0285"/>
    <w:rsid w:val="3A985A30"/>
    <w:rsid w:val="3B0E18C4"/>
    <w:rsid w:val="3B543A6D"/>
    <w:rsid w:val="3B962E8C"/>
    <w:rsid w:val="3BFA0A4F"/>
    <w:rsid w:val="3C036623"/>
    <w:rsid w:val="3C6D2133"/>
    <w:rsid w:val="3CF90610"/>
    <w:rsid w:val="3D8E0FBE"/>
    <w:rsid w:val="3DF52798"/>
    <w:rsid w:val="3E7D106C"/>
    <w:rsid w:val="3FA50071"/>
    <w:rsid w:val="410C7492"/>
    <w:rsid w:val="42487E70"/>
    <w:rsid w:val="42DB1331"/>
    <w:rsid w:val="43257338"/>
    <w:rsid w:val="440B2ECD"/>
    <w:rsid w:val="444E7054"/>
    <w:rsid w:val="454B473F"/>
    <w:rsid w:val="45606C37"/>
    <w:rsid w:val="471A2963"/>
    <w:rsid w:val="476E1783"/>
    <w:rsid w:val="47AA466F"/>
    <w:rsid w:val="48B832FE"/>
    <w:rsid w:val="48F405F4"/>
    <w:rsid w:val="49CF0B4A"/>
    <w:rsid w:val="49F52B69"/>
    <w:rsid w:val="4A7E372A"/>
    <w:rsid w:val="4AF87928"/>
    <w:rsid w:val="4B2323C9"/>
    <w:rsid w:val="4B853F68"/>
    <w:rsid w:val="4BE77F99"/>
    <w:rsid w:val="4C867C11"/>
    <w:rsid w:val="4D017459"/>
    <w:rsid w:val="4D6C0858"/>
    <w:rsid w:val="4E1600AB"/>
    <w:rsid w:val="4E9D7418"/>
    <w:rsid w:val="50753C5C"/>
    <w:rsid w:val="50A03817"/>
    <w:rsid w:val="515974B3"/>
    <w:rsid w:val="51B44AF2"/>
    <w:rsid w:val="520C05A8"/>
    <w:rsid w:val="52117639"/>
    <w:rsid w:val="552A75F2"/>
    <w:rsid w:val="55494D4E"/>
    <w:rsid w:val="55AC412C"/>
    <w:rsid w:val="56426431"/>
    <w:rsid w:val="56617715"/>
    <w:rsid w:val="56BF4409"/>
    <w:rsid w:val="56E021B3"/>
    <w:rsid w:val="56FD7332"/>
    <w:rsid w:val="5831526B"/>
    <w:rsid w:val="58480361"/>
    <w:rsid w:val="588C446C"/>
    <w:rsid w:val="59075BCF"/>
    <w:rsid w:val="592879C1"/>
    <w:rsid w:val="5A4E49B8"/>
    <w:rsid w:val="5AA43981"/>
    <w:rsid w:val="5B105D24"/>
    <w:rsid w:val="5C5A3746"/>
    <w:rsid w:val="5CEE2982"/>
    <w:rsid w:val="5D5104A8"/>
    <w:rsid w:val="5E604EE4"/>
    <w:rsid w:val="5ECE5416"/>
    <w:rsid w:val="5EEE61B4"/>
    <w:rsid w:val="5EFD0859"/>
    <w:rsid w:val="5F653F62"/>
    <w:rsid w:val="5F844F44"/>
    <w:rsid w:val="5F917313"/>
    <w:rsid w:val="5F945B83"/>
    <w:rsid w:val="5FD93A78"/>
    <w:rsid w:val="5FDB373E"/>
    <w:rsid w:val="608B3D7C"/>
    <w:rsid w:val="612351DA"/>
    <w:rsid w:val="612A5C10"/>
    <w:rsid w:val="63AE3703"/>
    <w:rsid w:val="63DF4869"/>
    <w:rsid w:val="644A6F50"/>
    <w:rsid w:val="668115BA"/>
    <w:rsid w:val="67C34E57"/>
    <w:rsid w:val="680031FD"/>
    <w:rsid w:val="683F2895"/>
    <w:rsid w:val="686A3AA5"/>
    <w:rsid w:val="69BA49CB"/>
    <w:rsid w:val="6B1F31CF"/>
    <w:rsid w:val="6B403D4E"/>
    <w:rsid w:val="6D5009BF"/>
    <w:rsid w:val="6D5E1CC3"/>
    <w:rsid w:val="6D5F32A5"/>
    <w:rsid w:val="6D885A0C"/>
    <w:rsid w:val="6E3765EA"/>
    <w:rsid w:val="6F942D9B"/>
    <w:rsid w:val="6FB409BE"/>
    <w:rsid w:val="6FD6290B"/>
    <w:rsid w:val="6FE040EB"/>
    <w:rsid w:val="701F5E5F"/>
    <w:rsid w:val="70B55C56"/>
    <w:rsid w:val="70BD7EF2"/>
    <w:rsid w:val="715135A3"/>
    <w:rsid w:val="73072EB2"/>
    <w:rsid w:val="731F2AC3"/>
    <w:rsid w:val="733A771A"/>
    <w:rsid w:val="73662524"/>
    <w:rsid w:val="74846F22"/>
    <w:rsid w:val="74CF1C9F"/>
    <w:rsid w:val="755108C8"/>
    <w:rsid w:val="76C74F2A"/>
    <w:rsid w:val="772C5091"/>
    <w:rsid w:val="77B608AF"/>
    <w:rsid w:val="78FA3959"/>
    <w:rsid w:val="796F76B1"/>
    <w:rsid w:val="79C54D55"/>
    <w:rsid w:val="79C575F9"/>
    <w:rsid w:val="7B635FF5"/>
    <w:rsid w:val="7BA96CE2"/>
    <w:rsid w:val="7C711B3B"/>
    <w:rsid w:val="7C8007F6"/>
    <w:rsid w:val="7CAB506B"/>
    <w:rsid w:val="7D1A4DCC"/>
    <w:rsid w:val="7DD760EA"/>
    <w:rsid w:val="7DEE52D9"/>
    <w:rsid w:val="7E7C4843"/>
    <w:rsid w:val="7E8942F0"/>
    <w:rsid w:val="7EBA074B"/>
    <w:rsid w:val="7F4774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1"/>
    <w:pPr>
      <w:ind w:left="886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toc 5"/>
    <w:basedOn w:val="1"/>
    <w:next w:val="1"/>
    <w:qFormat/>
    <w:uiPriority w:val="0"/>
    <w:pPr>
      <w:ind w:left="1680"/>
    </w:pPr>
  </w:style>
  <w:style w:type="paragraph" w:styleId="5">
    <w:name w:val="Body Text Indent 2"/>
    <w:basedOn w:val="1"/>
    <w:qFormat/>
    <w:uiPriority w:val="0"/>
    <w:pPr>
      <w:ind w:firstLine="480"/>
    </w:pPr>
    <w:rPr>
      <w:rFonts w:ascii="宋体" w:hAnsi="宋体"/>
      <w:color w:val="000000"/>
      <w:sz w:val="24"/>
    </w:rPr>
  </w:style>
  <w:style w:type="paragraph" w:styleId="6">
    <w:name w:val="Balloon Text"/>
    <w:basedOn w:val="1"/>
    <w:link w:val="13"/>
    <w:qFormat/>
    <w:uiPriority w:val="0"/>
    <w:rPr>
      <w:sz w:val="18"/>
      <w:szCs w:val="18"/>
    </w:r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批注框文本 Char"/>
    <w:basedOn w:val="10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A369-E538-4535-86E8-72E89A45EB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5</Pages>
  <Words>1855</Words>
  <Characters>2179</Characters>
  <Lines>25</Lines>
  <Paragraphs>7</Paragraphs>
  <TotalTime>32</TotalTime>
  <ScaleCrop>false</ScaleCrop>
  <LinksUpToDate>false</LinksUpToDate>
  <CharactersWithSpaces>2181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2022-03-23T01:58:00Z</dcterms:created>
  <dc:creator>陈慧娟</dc:creator>
  <cp:lastModifiedBy>梁炜华</cp:lastModifiedBy>
  <cp:lastPrinted>2024-01-23T02:40:00Z</cp:lastPrinted>
  <dcterms:modified xsi:type="dcterms:W3CDTF">2024-01-24T08:37:38Z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B91BF4A42F3546F4B48E16B6E9C3FBED_13</vt:lpwstr>
  </property>
</Properties>
</file>