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黑体" w:eastAsia="黑体"/>
          <w:b w:val="0"/>
          <w:bCs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highlight w:val="none"/>
        </w:rPr>
        <w:t>东凤镇东凤大道旁现安乐物流园内002号地块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highlight w:val="none"/>
          <w:lang w:eastAsia="zh-CN"/>
        </w:rPr>
        <w:t>租赁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highlight w:val="none"/>
        </w:rPr>
        <w:t>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中山市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东凤镇东凤大道旁现安乐物流园内002号地块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原租赁合同于2024年9月30日到期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，为体现公开、公平、公正，拟对该处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地块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面对社会进行公开招租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一、基本情况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1、坐落位置：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东凤镇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东凤大道旁现安乐物流园内002号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地块。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2、面积：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2183.40平方米，折合3.2751亩。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二、功能用途：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临时用地。不能经营运输、仓储、物流、废品回收、汽车拆解等限制性行业和不能搭固定式建筑物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按现状交付，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不包通水电。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三、租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赁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方案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租赁期限：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5年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投标保证金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5万元人民币。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、竞投租金底价及其他：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月租金合计15283.8元，即每月每平方米7元。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无免租期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租金每满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3年递增10%。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四、投标报名：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参与竞投者须缴纳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5万元人民币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作为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投标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保证金，保证金请于202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年</w:t>
      </w:r>
      <w:del w:id="0" w:author="温文彬" w:date="2024-05-29T10:02:57Z">
        <w:r>
          <w:rPr>
            <w:rFonts w:hint="eastAsia" w:ascii="仿宋_GB2312" w:hAnsi="仿宋_GB2312" w:eastAsia="仿宋_GB2312" w:cs="仿宋_GB2312"/>
            <w:color w:val="000000" w:themeColor="text1"/>
            <w:sz w:val="28"/>
            <w:szCs w:val="28"/>
            <w:highlight w:val="none"/>
            <w:lang w:val="en-US" w:eastAsia="zh-CN"/>
            <w14:textFill>
              <w14:solidFill>
                <w14:schemeClr w14:val="tx1"/>
              </w14:solidFill>
            </w14:textFill>
          </w:rPr>
          <w:delText>5</w:delText>
        </w:r>
      </w:del>
      <w:ins w:id="1" w:author="温文彬" w:date="2024-05-29T10:02:57Z">
        <w:r>
          <w:rPr>
            <w:rFonts w:hint="eastAsia" w:ascii="仿宋_GB2312" w:hAnsi="仿宋_GB2312" w:eastAsia="仿宋_GB2312" w:cs="仿宋_GB2312"/>
            <w:color w:val="000000" w:themeColor="text1"/>
            <w:sz w:val="28"/>
            <w:szCs w:val="28"/>
            <w:highlight w:val="none"/>
            <w:lang w:val="en-US" w:eastAsia="zh-CN"/>
            <w14:textFill>
              <w14:solidFill>
                <w14:schemeClr w14:val="tx1"/>
              </w14:solidFill>
            </w14:textFill>
          </w:rPr>
          <w:t>6</w:t>
        </w:r>
      </w:ins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月</w:t>
      </w:r>
      <w:del w:id="2" w:author="温文彬" w:date="2024-05-29T10:03:00Z">
        <w:r>
          <w:rPr>
            <w:rFonts w:hint="eastAsia" w:ascii="仿宋_GB2312" w:hAnsi="仿宋_GB2312" w:eastAsia="仿宋_GB2312" w:cs="仿宋_GB2312"/>
            <w:color w:val="000000" w:themeColor="text1"/>
            <w:sz w:val="28"/>
            <w:szCs w:val="28"/>
            <w:highlight w:val="none"/>
            <w:lang w:val="en-US" w:eastAsia="zh-CN"/>
            <w:rPrChange w:id="3" w:author="温文彬" w:date="2024-05-29T10:03:05Z"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yellow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delText xml:space="preserve">  </w:delText>
        </w:r>
      </w:del>
      <w:ins w:id="5" w:author="温文彬" w:date="2024-05-29T10:03:00Z">
        <w:r>
          <w:rPr>
            <w:rFonts w:hint="eastAsia" w:ascii="仿宋_GB2312" w:hAnsi="仿宋_GB2312" w:eastAsia="仿宋_GB2312" w:cs="仿宋_GB2312"/>
            <w:color w:val="000000" w:themeColor="text1"/>
            <w:sz w:val="28"/>
            <w:szCs w:val="28"/>
            <w:highlight w:val="none"/>
            <w:lang w:val="en-US" w:eastAsia="zh-CN"/>
            <w:rPrChange w:id="6" w:author="温文彬" w:date="2024-05-29T10:03:05Z"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yellow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t>1</w:t>
        </w:r>
      </w:ins>
      <w:ins w:id="8" w:author="温文彬" w:date="2024-05-29T10:08:59Z">
        <w:r>
          <w:rPr>
            <w:rFonts w:hint="eastAsia" w:ascii="仿宋_GB2312" w:hAnsi="仿宋_GB2312" w:eastAsia="仿宋_GB2312" w:cs="仿宋_GB2312"/>
            <w:color w:val="000000" w:themeColor="text1"/>
            <w:sz w:val="28"/>
            <w:szCs w:val="28"/>
            <w:highlight w:val="none"/>
            <w:lang w:val="en-US" w:eastAsia="zh-CN"/>
            <w14:textFill>
              <w14:solidFill>
                <w14:schemeClr w14:val="tx1"/>
              </w14:solidFill>
            </w14:textFill>
          </w:rPr>
          <w:t>3</w:t>
        </w:r>
      </w:ins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16：00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前自行到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>兴业银行中山小榄支行缴纳（银行名称：兴业银行中山小榄支行，单位名称：中山市东凤镇集体资产管理有限公司，账号：396020100100186100）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未中标者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凭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保证金缴款单回执办理退回手续，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我司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于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个工作日内退还保证金本金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中标者在签订合同后原投标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保证金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自动转为合同保证金，不足部分应于签订合同前按时缴清。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2、参与竞投者需为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  <w:rPrChange w:id="9" w:author="温文彬" w:date="2024-05-29T10:02:44Z">
            <w:rPr>
              <w:rFonts w:hint="eastAsia" w:ascii="仿宋_GB2312" w:hAnsi="仿宋_GB2312" w:eastAsia="仿宋_GB2312" w:cs="仿宋_GB2312"/>
              <w:b w:val="0"/>
              <w:bCs w:val="0"/>
              <w:sz w:val="28"/>
              <w:szCs w:val="28"/>
              <w:highlight w:val="yellow"/>
              <w:lang w:val="en-US" w:eastAsia="zh-CN"/>
            </w:rPr>
          </w:rPrChange>
        </w:rPr>
        <w:t>“四上企业”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并且具备独立法人资格（“四上企业”是指规模以上工业企业、资质等级建筑业企业、限额以上批零住餐企业、规模以上服务业企业等这四类规模以上企业的统称），在报名截止前携带法人身份证、营业执照、保证金缴款单回执及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四上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企业相关证明等资料到我司进行登记，领取投标确认书参加投标。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招标人不组织现场踏勘，投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标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人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须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自行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对租赁物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进行踏勘，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了解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租赁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物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现状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4、如项目用地涉及违法用地相关情况，承租方无条件服从处理，相关费用由承租方承担。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投标：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招投标方式和评标办法：采取现场明标出价方式竞投，出价最高且高于底价者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中标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16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-11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28"/>
          <w:szCs w:val="28"/>
          <w:highlight w:val="none"/>
          <w:lang w:val="en-US" w:eastAsia="zh-CN"/>
        </w:rPr>
        <w:t>2、第一次竞价可平价，之后每次竞价增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-11"/>
          <w:sz w:val="28"/>
          <w:szCs w:val="28"/>
          <w:highlight w:val="none"/>
          <w:lang w:val="en-US" w:eastAsia="zh-CN"/>
        </w:rPr>
        <w:t>加幅度不少于</w:t>
      </w:r>
      <w:r>
        <w:rPr>
          <w:rFonts w:hint="eastAsia" w:ascii="仿宋_GB2312" w:hAnsi="仿宋_GB2312" w:eastAsia="仿宋_GB2312" w:cs="仿宋_GB2312"/>
          <w:spacing w:val="-11"/>
          <w:sz w:val="28"/>
          <w:szCs w:val="28"/>
          <w:highlight w:val="none"/>
          <w:lang w:val="en-US" w:eastAsia="zh-CN"/>
          <w:rPrChange w:id="10" w:author="温文彬" w:date="2024-05-29T10:02:48Z">
            <w:rPr>
              <w:rFonts w:hint="eastAsia" w:ascii="仿宋_GB2312" w:hAnsi="仿宋_GB2312" w:eastAsia="仿宋_GB2312" w:cs="仿宋_GB2312"/>
              <w:spacing w:val="-11"/>
              <w:sz w:val="28"/>
              <w:szCs w:val="28"/>
              <w:highlight w:val="yellow"/>
              <w:lang w:val="en-US" w:eastAsia="zh-CN"/>
            </w:rPr>
          </w:rPrChange>
        </w:rPr>
        <w:t>500</w:t>
      </w:r>
      <w:r>
        <w:rPr>
          <w:rFonts w:hint="eastAsia" w:ascii="仿宋_GB2312" w:hAnsi="仿宋_GB2312" w:eastAsia="仿宋_GB2312" w:cs="仿宋_GB2312"/>
          <w:spacing w:val="-11"/>
          <w:sz w:val="28"/>
          <w:szCs w:val="28"/>
          <w:highlight w:val="none"/>
          <w:lang w:val="en-US" w:eastAsia="zh-CN"/>
        </w:rPr>
        <w:t>元每月租金。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3、如参与竞投者本人无法到场、则代理人需携带委托书和身份证复印件（需加盖公章）到场代理参与竞标。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不限参加竞投单位数量，如只有一家单位登记竞租也正常开标。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、招投标时间安排：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 w:themeColor="text1"/>
          <w:sz w:val="28"/>
          <w:szCs w:val="28"/>
          <w:highlight w:val="none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竞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标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报名截止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202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年</w:t>
      </w:r>
      <w:ins w:id="11" w:author="温文彬" w:date="2024-05-29T10:03:16Z">
        <w:r>
          <w:rPr>
            <w:rFonts w:hint="eastAsia" w:ascii="仿宋_GB2312" w:hAnsi="仿宋_GB2312" w:eastAsia="仿宋_GB2312" w:cs="仿宋_GB2312"/>
            <w:color w:val="000000" w:themeColor="text1"/>
            <w:sz w:val="28"/>
            <w:szCs w:val="28"/>
            <w:highlight w:val="none"/>
            <w:lang w:val="en-US" w:eastAsia="zh-CN"/>
            <w14:textFill>
              <w14:solidFill>
                <w14:schemeClr w14:val="tx1"/>
              </w14:solidFill>
            </w14:textFill>
          </w:rPr>
          <w:t>6</w:t>
        </w:r>
      </w:ins>
      <w:ins w:id="12" w:author="温文彬" w:date="2024-05-29T10:03:16Z">
        <w:r>
          <w:rPr>
            <w:rFonts w:hint="eastAsia" w:ascii="仿宋_GB2312" w:hAnsi="仿宋_GB2312" w:eastAsia="仿宋_GB2312" w:cs="仿宋_GB2312"/>
            <w:color w:val="000000" w:themeColor="text1"/>
            <w:sz w:val="28"/>
            <w:szCs w:val="28"/>
            <w:highlight w:val="none"/>
            <w14:textFill>
              <w14:solidFill>
                <w14:schemeClr w14:val="tx1"/>
              </w14:solidFill>
            </w14:textFill>
          </w:rPr>
          <w:t>月</w:t>
        </w:r>
      </w:ins>
      <w:ins w:id="13" w:author="温文彬" w:date="2024-05-29T10:03:16Z">
        <w:r>
          <w:rPr>
            <w:rFonts w:hint="eastAsia" w:ascii="仿宋_GB2312" w:hAnsi="仿宋_GB2312" w:eastAsia="仿宋_GB2312" w:cs="仿宋_GB2312"/>
            <w:color w:val="000000" w:themeColor="text1"/>
            <w:sz w:val="28"/>
            <w:szCs w:val="28"/>
            <w:highlight w:val="none"/>
            <w:lang w:val="en-US" w:eastAsia="zh-CN"/>
            <w14:textFill>
              <w14:solidFill>
                <w14:schemeClr w14:val="tx1"/>
              </w14:solidFill>
            </w14:textFill>
          </w:rPr>
          <w:t>1</w:t>
        </w:r>
      </w:ins>
      <w:ins w:id="14" w:author="温文彬" w:date="2024-05-29T10:09:06Z">
        <w:r>
          <w:rPr>
            <w:rFonts w:hint="eastAsia" w:ascii="仿宋_GB2312" w:hAnsi="仿宋_GB2312" w:eastAsia="仿宋_GB2312" w:cs="仿宋_GB2312"/>
            <w:color w:val="000000" w:themeColor="text1"/>
            <w:sz w:val="28"/>
            <w:szCs w:val="28"/>
            <w:highlight w:val="none"/>
            <w:lang w:val="en-US" w:eastAsia="zh-CN"/>
            <w14:textFill>
              <w14:solidFill>
                <w14:schemeClr w14:val="tx1"/>
              </w14:solidFill>
            </w14:textFill>
          </w:rPr>
          <w:t>3</w:t>
        </w:r>
      </w:ins>
      <w:del w:id="15" w:author="温文彬" w:date="2024-05-29T10:03:16Z">
        <w:r>
          <w:rPr>
            <w:rFonts w:hint="eastAsia" w:ascii="仿宋_GB2312" w:hAnsi="仿宋_GB2312" w:eastAsia="仿宋_GB2312" w:cs="仿宋_GB2312"/>
            <w:color w:val="000000" w:themeColor="text1"/>
            <w:sz w:val="28"/>
            <w:szCs w:val="28"/>
            <w:highlight w:val="none"/>
            <w:lang w:val="en-US" w:eastAsia="zh-CN"/>
            <w14:textFill>
              <w14:solidFill>
                <w14:schemeClr w14:val="tx1"/>
              </w14:solidFill>
            </w14:textFill>
          </w:rPr>
          <w:delText xml:space="preserve"> 5</w:delText>
        </w:r>
      </w:del>
      <w:del w:id="16" w:author="温文彬" w:date="2024-05-29T10:03:16Z">
        <w:r>
          <w:rPr>
            <w:rFonts w:hint="eastAsia" w:ascii="仿宋_GB2312" w:hAnsi="仿宋_GB2312" w:eastAsia="仿宋_GB2312" w:cs="仿宋_GB2312"/>
            <w:color w:val="000000" w:themeColor="text1"/>
            <w:sz w:val="28"/>
            <w:szCs w:val="28"/>
            <w:highlight w:val="none"/>
            <w14:textFill>
              <w14:solidFill>
                <w14:schemeClr w14:val="tx1"/>
              </w14:solidFill>
            </w14:textFill>
          </w:rPr>
          <w:delText>月</w:delText>
        </w:r>
      </w:del>
      <w:del w:id="17" w:author="温文彬" w:date="2024-05-29T10:03:16Z">
        <w:r>
          <w:rPr>
            <w:rFonts w:hint="eastAsia" w:ascii="仿宋_GB2312" w:hAnsi="仿宋_GB2312" w:eastAsia="仿宋_GB2312" w:cs="仿宋_GB2312"/>
            <w:color w:val="000000" w:themeColor="text1"/>
            <w:sz w:val="28"/>
            <w:szCs w:val="28"/>
            <w:highlight w:val="yellow"/>
            <w:lang w:val="en-US" w:eastAsia="zh-CN"/>
            <w14:textFill>
              <w14:solidFill>
                <w14:schemeClr w14:val="tx1"/>
              </w14:solidFill>
            </w14:textFill>
          </w:rPr>
          <w:delText xml:space="preserve">  </w:delText>
        </w:r>
      </w:del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16：00；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公开竞标日期：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ins w:id="18" w:author="温文彬" w:date="2024-05-29T10:03:18Z">
        <w:r>
          <w:rPr>
            <w:rFonts w:hint="eastAsia" w:ascii="仿宋_GB2312" w:hAnsi="仿宋_GB2312" w:eastAsia="仿宋_GB2312" w:cs="仿宋_GB2312"/>
            <w:color w:val="000000" w:themeColor="text1"/>
            <w:sz w:val="28"/>
            <w:szCs w:val="28"/>
            <w:highlight w:val="none"/>
            <w:lang w:val="en-US" w:eastAsia="zh-CN"/>
            <w14:textFill>
              <w14:solidFill>
                <w14:schemeClr w14:val="tx1"/>
              </w14:solidFill>
            </w14:textFill>
          </w:rPr>
          <w:t>6</w:t>
        </w:r>
      </w:ins>
      <w:ins w:id="19" w:author="温文彬" w:date="2024-05-29T10:03:18Z">
        <w:r>
          <w:rPr>
            <w:rFonts w:hint="eastAsia" w:ascii="仿宋_GB2312" w:hAnsi="仿宋_GB2312" w:eastAsia="仿宋_GB2312" w:cs="仿宋_GB2312"/>
            <w:color w:val="000000" w:themeColor="text1"/>
            <w:sz w:val="28"/>
            <w:szCs w:val="28"/>
            <w:highlight w:val="none"/>
            <w14:textFill>
              <w14:solidFill>
                <w14:schemeClr w14:val="tx1"/>
              </w14:solidFill>
            </w14:textFill>
          </w:rPr>
          <w:t>月</w:t>
        </w:r>
      </w:ins>
      <w:ins w:id="20" w:author="温文彬" w:date="2024-05-29T10:03:18Z">
        <w:r>
          <w:rPr>
            <w:rFonts w:hint="eastAsia" w:ascii="仿宋_GB2312" w:hAnsi="仿宋_GB2312" w:eastAsia="仿宋_GB2312" w:cs="仿宋_GB2312"/>
            <w:color w:val="000000" w:themeColor="text1"/>
            <w:sz w:val="28"/>
            <w:szCs w:val="28"/>
            <w:highlight w:val="none"/>
            <w:lang w:val="en-US" w:eastAsia="zh-CN"/>
            <w14:textFill>
              <w14:solidFill>
                <w14:schemeClr w14:val="tx1"/>
              </w14:solidFill>
            </w14:textFill>
          </w:rPr>
          <w:t>1</w:t>
        </w:r>
      </w:ins>
      <w:ins w:id="21" w:author="温文彬" w:date="2024-05-29T10:09:08Z">
        <w:r>
          <w:rPr>
            <w:rFonts w:hint="eastAsia" w:ascii="仿宋_GB2312" w:hAnsi="仿宋_GB2312" w:eastAsia="仿宋_GB2312" w:cs="仿宋_GB2312"/>
            <w:color w:val="000000" w:themeColor="text1"/>
            <w:sz w:val="28"/>
            <w:szCs w:val="28"/>
            <w:highlight w:val="none"/>
            <w:lang w:val="en-US" w:eastAsia="zh-CN"/>
            <w14:textFill>
              <w14:solidFill>
                <w14:schemeClr w14:val="tx1"/>
              </w14:solidFill>
            </w14:textFill>
          </w:rPr>
          <w:t>4</w:t>
        </w:r>
      </w:ins>
      <w:del w:id="22" w:author="温文彬" w:date="2024-05-29T10:03:18Z">
        <w:r>
          <w:rPr>
            <w:rFonts w:hint="eastAsia" w:ascii="仿宋_GB2312" w:hAnsi="仿宋_GB2312" w:eastAsia="仿宋_GB2312" w:cs="仿宋_GB2312"/>
            <w:color w:val="000000" w:themeColor="text1"/>
            <w:sz w:val="28"/>
            <w:szCs w:val="28"/>
            <w:highlight w:val="none"/>
            <w:lang w:val="en-US" w:eastAsia="zh-CN"/>
            <w14:textFill>
              <w14:solidFill>
                <w14:schemeClr w14:val="tx1"/>
              </w14:solidFill>
            </w14:textFill>
          </w:rPr>
          <w:delText>5</w:delText>
        </w:r>
      </w:del>
      <w:del w:id="23" w:author="温文彬" w:date="2024-05-29T10:03:18Z">
        <w:r>
          <w:rPr>
            <w:rFonts w:hint="eastAsia" w:ascii="仿宋_GB2312" w:hAnsi="仿宋_GB2312" w:eastAsia="仿宋_GB2312" w:cs="仿宋_GB2312"/>
            <w:color w:val="000000" w:themeColor="text1"/>
            <w:sz w:val="28"/>
            <w:szCs w:val="28"/>
            <w:highlight w:val="none"/>
            <w14:textFill>
              <w14:solidFill>
                <w14:schemeClr w14:val="tx1"/>
              </w14:solidFill>
            </w14:textFill>
          </w:rPr>
          <w:delText>月</w:delText>
        </w:r>
      </w:del>
      <w:del w:id="24" w:author="温文彬" w:date="2024-05-29T10:03:18Z">
        <w:r>
          <w:rPr>
            <w:rFonts w:hint="eastAsia" w:ascii="仿宋_GB2312" w:hAnsi="仿宋_GB2312" w:eastAsia="仿宋_GB2312" w:cs="仿宋_GB2312"/>
            <w:color w:val="000000" w:themeColor="text1"/>
            <w:sz w:val="28"/>
            <w:szCs w:val="28"/>
            <w:highlight w:val="yellow"/>
            <w:lang w:val="en-US" w:eastAsia="zh-CN"/>
            <w14:textFill>
              <w14:solidFill>
                <w14:schemeClr w14:val="tx1"/>
              </w14:solidFill>
            </w14:textFill>
          </w:rPr>
          <w:delText xml:space="preserve">  </w:delText>
        </w:r>
      </w:del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9：30；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公开竞标地址：东凤镇凤翔大道13号综治信访维稳中心五楼开标室（地址如有变动电话通知）；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竞标者迟到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分钟以上作弃权处理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七、其他：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中标单位必须在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个工作日内缴清按金和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签订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合同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，逾期不签订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合同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，则视作弃标处理，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并没收投标保证金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如因城镇规划或国家政府征用或收回自用的，乙方无条件服从，我司不作任何补偿，中标租户添置的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基础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设施无偿归我司所有。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3、其他租赁条款于租赁合同中约定。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4、此租赁方案最终解释权归我司。</w:t>
      </w:r>
    </w:p>
    <w:p>
      <w:pPr>
        <w:keepNext w:val="0"/>
        <w:keepLines w:val="0"/>
        <w:pageBreakBefore w:val="0"/>
        <w:widowControl w:val="0"/>
        <w:tabs>
          <w:tab w:val="left" w:pos="22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 xml:space="preserve">                      中山市东凤镇集体资产管理有限公司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760" w:firstLineChars="17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2024年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参与竞标者签名：</w:t>
      </w:r>
    </w:p>
    <w:sectPr>
      <w:pgSz w:w="11906" w:h="16838"/>
      <w:pgMar w:top="1440" w:right="1531" w:bottom="1440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2AA32"/>
    <w:multiLevelType w:val="singleLevel"/>
    <w:tmpl w:val="6142AA32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645C169"/>
    <w:multiLevelType w:val="singleLevel"/>
    <w:tmpl w:val="6645C169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yYzk1NzU5NTVkMjI1MDFlNTkxZjQwYzJmZjg4MDkifQ=="/>
  </w:docVars>
  <w:rsids>
    <w:rsidRoot w:val="03F950B3"/>
    <w:rsid w:val="004E606E"/>
    <w:rsid w:val="00511487"/>
    <w:rsid w:val="009E7F11"/>
    <w:rsid w:val="010256B7"/>
    <w:rsid w:val="014E2016"/>
    <w:rsid w:val="01AE2668"/>
    <w:rsid w:val="01CB286B"/>
    <w:rsid w:val="02225B04"/>
    <w:rsid w:val="02572338"/>
    <w:rsid w:val="02757B59"/>
    <w:rsid w:val="02A3212A"/>
    <w:rsid w:val="02DA31CE"/>
    <w:rsid w:val="03192A63"/>
    <w:rsid w:val="033F64AC"/>
    <w:rsid w:val="037C15EC"/>
    <w:rsid w:val="03F950B3"/>
    <w:rsid w:val="04811C93"/>
    <w:rsid w:val="049F6EBF"/>
    <w:rsid w:val="04AB1A21"/>
    <w:rsid w:val="04E05675"/>
    <w:rsid w:val="05135729"/>
    <w:rsid w:val="056E4C75"/>
    <w:rsid w:val="05B56978"/>
    <w:rsid w:val="06571569"/>
    <w:rsid w:val="06960937"/>
    <w:rsid w:val="06DF732D"/>
    <w:rsid w:val="06ED3E0C"/>
    <w:rsid w:val="074651D4"/>
    <w:rsid w:val="07C8261D"/>
    <w:rsid w:val="088272FC"/>
    <w:rsid w:val="08F20999"/>
    <w:rsid w:val="09277942"/>
    <w:rsid w:val="09551B6F"/>
    <w:rsid w:val="09A40150"/>
    <w:rsid w:val="09A51CF6"/>
    <w:rsid w:val="0A026946"/>
    <w:rsid w:val="0A8063B2"/>
    <w:rsid w:val="0AA61CF9"/>
    <w:rsid w:val="0AD71FDC"/>
    <w:rsid w:val="0B3470E9"/>
    <w:rsid w:val="0B42574F"/>
    <w:rsid w:val="0B5A6014"/>
    <w:rsid w:val="0C0575D6"/>
    <w:rsid w:val="0C0779C1"/>
    <w:rsid w:val="0CEB79B6"/>
    <w:rsid w:val="0D1F46A8"/>
    <w:rsid w:val="0D5648B3"/>
    <w:rsid w:val="0D8A3D55"/>
    <w:rsid w:val="0DD34C1E"/>
    <w:rsid w:val="0E217A0D"/>
    <w:rsid w:val="0EC85179"/>
    <w:rsid w:val="0EF867D8"/>
    <w:rsid w:val="0F331B47"/>
    <w:rsid w:val="0F3722A6"/>
    <w:rsid w:val="0FA14BA2"/>
    <w:rsid w:val="0FCB2390"/>
    <w:rsid w:val="100A7516"/>
    <w:rsid w:val="101F6482"/>
    <w:rsid w:val="11172C3F"/>
    <w:rsid w:val="11205904"/>
    <w:rsid w:val="11933ADC"/>
    <w:rsid w:val="11946448"/>
    <w:rsid w:val="11C00FCB"/>
    <w:rsid w:val="11CB6B30"/>
    <w:rsid w:val="12177E4F"/>
    <w:rsid w:val="126F6B43"/>
    <w:rsid w:val="1296379D"/>
    <w:rsid w:val="12B45681"/>
    <w:rsid w:val="12C34BA7"/>
    <w:rsid w:val="137D6E83"/>
    <w:rsid w:val="13815277"/>
    <w:rsid w:val="140C35CC"/>
    <w:rsid w:val="141C748F"/>
    <w:rsid w:val="1420043D"/>
    <w:rsid w:val="14B62FDB"/>
    <w:rsid w:val="14D50C8C"/>
    <w:rsid w:val="152207F2"/>
    <w:rsid w:val="157D2DB1"/>
    <w:rsid w:val="15985B50"/>
    <w:rsid w:val="15EB04A7"/>
    <w:rsid w:val="160A4130"/>
    <w:rsid w:val="1626316B"/>
    <w:rsid w:val="16822081"/>
    <w:rsid w:val="16BD6188"/>
    <w:rsid w:val="16FB273F"/>
    <w:rsid w:val="171F0B4E"/>
    <w:rsid w:val="1723614E"/>
    <w:rsid w:val="17362653"/>
    <w:rsid w:val="174741E5"/>
    <w:rsid w:val="176E50CD"/>
    <w:rsid w:val="17844D1D"/>
    <w:rsid w:val="18EF792C"/>
    <w:rsid w:val="1AB52163"/>
    <w:rsid w:val="1ADD277E"/>
    <w:rsid w:val="1B1136BC"/>
    <w:rsid w:val="1BBB05A8"/>
    <w:rsid w:val="1D9A7599"/>
    <w:rsid w:val="1E2F4711"/>
    <w:rsid w:val="1E41254F"/>
    <w:rsid w:val="1E4A5D6E"/>
    <w:rsid w:val="1E8042D1"/>
    <w:rsid w:val="1ECE074D"/>
    <w:rsid w:val="1EDC4952"/>
    <w:rsid w:val="1F603089"/>
    <w:rsid w:val="1F6558D9"/>
    <w:rsid w:val="1F6B68E4"/>
    <w:rsid w:val="1F7456C8"/>
    <w:rsid w:val="1FBB1E79"/>
    <w:rsid w:val="1FDB326A"/>
    <w:rsid w:val="20480BE4"/>
    <w:rsid w:val="20642FC5"/>
    <w:rsid w:val="20A478A6"/>
    <w:rsid w:val="20BA1C84"/>
    <w:rsid w:val="20BE6FF9"/>
    <w:rsid w:val="20E03B5B"/>
    <w:rsid w:val="20F01695"/>
    <w:rsid w:val="217335FC"/>
    <w:rsid w:val="22156CE4"/>
    <w:rsid w:val="226459BD"/>
    <w:rsid w:val="22E75C59"/>
    <w:rsid w:val="23044166"/>
    <w:rsid w:val="232E6BAA"/>
    <w:rsid w:val="23421F95"/>
    <w:rsid w:val="24165E98"/>
    <w:rsid w:val="24526F62"/>
    <w:rsid w:val="24662012"/>
    <w:rsid w:val="247502DF"/>
    <w:rsid w:val="254217E9"/>
    <w:rsid w:val="2657792D"/>
    <w:rsid w:val="2718491B"/>
    <w:rsid w:val="272B3197"/>
    <w:rsid w:val="275246BA"/>
    <w:rsid w:val="27541A0C"/>
    <w:rsid w:val="285C4BE0"/>
    <w:rsid w:val="28826A67"/>
    <w:rsid w:val="28D56233"/>
    <w:rsid w:val="290417DC"/>
    <w:rsid w:val="29966760"/>
    <w:rsid w:val="29A273A6"/>
    <w:rsid w:val="2A8F6528"/>
    <w:rsid w:val="2BC366C5"/>
    <w:rsid w:val="2C40707F"/>
    <w:rsid w:val="2C4F328B"/>
    <w:rsid w:val="2CDB2DCD"/>
    <w:rsid w:val="2D142458"/>
    <w:rsid w:val="2D8B577A"/>
    <w:rsid w:val="2E06255F"/>
    <w:rsid w:val="2E48548F"/>
    <w:rsid w:val="308C555A"/>
    <w:rsid w:val="30CF2632"/>
    <w:rsid w:val="31790C1F"/>
    <w:rsid w:val="31BE4652"/>
    <w:rsid w:val="31C02464"/>
    <w:rsid w:val="31D96A8D"/>
    <w:rsid w:val="32F943E1"/>
    <w:rsid w:val="34342ADD"/>
    <w:rsid w:val="34E16FD5"/>
    <w:rsid w:val="357A2DF7"/>
    <w:rsid w:val="357D249F"/>
    <w:rsid w:val="35A433C0"/>
    <w:rsid w:val="35F230BE"/>
    <w:rsid w:val="360D474B"/>
    <w:rsid w:val="365D5B74"/>
    <w:rsid w:val="36D70453"/>
    <w:rsid w:val="37B301B3"/>
    <w:rsid w:val="37DD15AA"/>
    <w:rsid w:val="383D7ACD"/>
    <w:rsid w:val="384922DC"/>
    <w:rsid w:val="388126AB"/>
    <w:rsid w:val="3892550B"/>
    <w:rsid w:val="395814C1"/>
    <w:rsid w:val="39E51D60"/>
    <w:rsid w:val="3AFB720D"/>
    <w:rsid w:val="3B445978"/>
    <w:rsid w:val="3B985F13"/>
    <w:rsid w:val="3BC10589"/>
    <w:rsid w:val="3BEE647B"/>
    <w:rsid w:val="3C005AE8"/>
    <w:rsid w:val="3D09356D"/>
    <w:rsid w:val="3DC15734"/>
    <w:rsid w:val="3DD93620"/>
    <w:rsid w:val="3EA8016D"/>
    <w:rsid w:val="3FD05513"/>
    <w:rsid w:val="3FF2156B"/>
    <w:rsid w:val="401C54B7"/>
    <w:rsid w:val="403F356D"/>
    <w:rsid w:val="40666C3C"/>
    <w:rsid w:val="40DC17A2"/>
    <w:rsid w:val="41647D72"/>
    <w:rsid w:val="41817D5D"/>
    <w:rsid w:val="42925DB2"/>
    <w:rsid w:val="43E121C2"/>
    <w:rsid w:val="440647D9"/>
    <w:rsid w:val="44273E90"/>
    <w:rsid w:val="445D3ECD"/>
    <w:rsid w:val="44D426B2"/>
    <w:rsid w:val="44D62253"/>
    <w:rsid w:val="45B17560"/>
    <w:rsid w:val="466E0F71"/>
    <w:rsid w:val="47A92C05"/>
    <w:rsid w:val="48570D42"/>
    <w:rsid w:val="4866375E"/>
    <w:rsid w:val="488204E6"/>
    <w:rsid w:val="48B015BC"/>
    <w:rsid w:val="48FA6CDD"/>
    <w:rsid w:val="4A5E4175"/>
    <w:rsid w:val="4B4C011B"/>
    <w:rsid w:val="4B7D6D6F"/>
    <w:rsid w:val="4CAB5EE2"/>
    <w:rsid w:val="4CC301D0"/>
    <w:rsid w:val="4DBB2FA9"/>
    <w:rsid w:val="4EAD5FF0"/>
    <w:rsid w:val="4F2719A9"/>
    <w:rsid w:val="4F9A794C"/>
    <w:rsid w:val="4FB46A96"/>
    <w:rsid w:val="501E0C85"/>
    <w:rsid w:val="505651CC"/>
    <w:rsid w:val="50DF4077"/>
    <w:rsid w:val="50E84F69"/>
    <w:rsid w:val="523D327B"/>
    <w:rsid w:val="52AD3104"/>
    <w:rsid w:val="53183004"/>
    <w:rsid w:val="53634E6C"/>
    <w:rsid w:val="538D37D8"/>
    <w:rsid w:val="53953746"/>
    <w:rsid w:val="53DE1623"/>
    <w:rsid w:val="5484322E"/>
    <w:rsid w:val="55282AE9"/>
    <w:rsid w:val="555863B5"/>
    <w:rsid w:val="558A43FE"/>
    <w:rsid w:val="55AB793C"/>
    <w:rsid w:val="56095F34"/>
    <w:rsid w:val="5614285B"/>
    <w:rsid w:val="56234B89"/>
    <w:rsid w:val="564B2D36"/>
    <w:rsid w:val="56A371A7"/>
    <w:rsid w:val="56BB0300"/>
    <w:rsid w:val="56E40AED"/>
    <w:rsid w:val="57367B21"/>
    <w:rsid w:val="57C204F0"/>
    <w:rsid w:val="585D5D16"/>
    <w:rsid w:val="589F510A"/>
    <w:rsid w:val="590E6229"/>
    <w:rsid w:val="59460507"/>
    <w:rsid w:val="5A3A08DE"/>
    <w:rsid w:val="5A7D069D"/>
    <w:rsid w:val="5A871BA1"/>
    <w:rsid w:val="5B0A022B"/>
    <w:rsid w:val="5B743586"/>
    <w:rsid w:val="5BE814B8"/>
    <w:rsid w:val="5C8517F7"/>
    <w:rsid w:val="5CBE05CB"/>
    <w:rsid w:val="5CE24F56"/>
    <w:rsid w:val="5E1275E6"/>
    <w:rsid w:val="5E603522"/>
    <w:rsid w:val="5E620789"/>
    <w:rsid w:val="5E6A0D35"/>
    <w:rsid w:val="5EC63C31"/>
    <w:rsid w:val="5F4A72F7"/>
    <w:rsid w:val="60077D3F"/>
    <w:rsid w:val="6056780F"/>
    <w:rsid w:val="60BF1C84"/>
    <w:rsid w:val="614D3A8F"/>
    <w:rsid w:val="616450AE"/>
    <w:rsid w:val="618225BF"/>
    <w:rsid w:val="61AD4B79"/>
    <w:rsid w:val="61B65235"/>
    <w:rsid w:val="620E1DAE"/>
    <w:rsid w:val="62192BC0"/>
    <w:rsid w:val="636B46D8"/>
    <w:rsid w:val="63D33948"/>
    <w:rsid w:val="6446109C"/>
    <w:rsid w:val="65550D52"/>
    <w:rsid w:val="65905A0A"/>
    <w:rsid w:val="65EA7A9D"/>
    <w:rsid w:val="66490CE5"/>
    <w:rsid w:val="665252EA"/>
    <w:rsid w:val="668268B3"/>
    <w:rsid w:val="66E445EF"/>
    <w:rsid w:val="68910D87"/>
    <w:rsid w:val="69434E95"/>
    <w:rsid w:val="69D50E20"/>
    <w:rsid w:val="6ABB2BA8"/>
    <w:rsid w:val="6ADA552F"/>
    <w:rsid w:val="6AEB25C7"/>
    <w:rsid w:val="6B0A3ABB"/>
    <w:rsid w:val="6B3171D0"/>
    <w:rsid w:val="6B526CC7"/>
    <w:rsid w:val="6B6A4421"/>
    <w:rsid w:val="6CB35FF2"/>
    <w:rsid w:val="6DBB5132"/>
    <w:rsid w:val="6E2A07D2"/>
    <w:rsid w:val="6F485A18"/>
    <w:rsid w:val="709578E2"/>
    <w:rsid w:val="70D81CAD"/>
    <w:rsid w:val="71123B06"/>
    <w:rsid w:val="71132590"/>
    <w:rsid w:val="7129402F"/>
    <w:rsid w:val="718B5FBC"/>
    <w:rsid w:val="723F4D5F"/>
    <w:rsid w:val="72485343"/>
    <w:rsid w:val="72734BFB"/>
    <w:rsid w:val="72F51421"/>
    <w:rsid w:val="7371144F"/>
    <w:rsid w:val="743261FE"/>
    <w:rsid w:val="74422B89"/>
    <w:rsid w:val="747C110F"/>
    <w:rsid w:val="74C26675"/>
    <w:rsid w:val="74C94F26"/>
    <w:rsid w:val="7522670F"/>
    <w:rsid w:val="755408AE"/>
    <w:rsid w:val="75AD70A7"/>
    <w:rsid w:val="75EA2590"/>
    <w:rsid w:val="763C70D4"/>
    <w:rsid w:val="7662716B"/>
    <w:rsid w:val="769413F2"/>
    <w:rsid w:val="769A2FDC"/>
    <w:rsid w:val="76CB3DEA"/>
    <w:rsid w:val="76E57AD4"/>
    <w:rsid w:val="77AE3DED"/>
    <w:rsid w:val="781E2C43"/>
    <w:rsid w:val="78220A5F"/>
    <w:rsid w:val="785C69C0"/>
    <w:rsid w:val="788D7932"/>
    <w:rsid w:val="79786DA9"/>
    <w:rsid w:val="7B715F42"/>
    <w:rsid w:val="7B826E99"/>
    <w:rsid w:val="7BDD1603"/>
    <w:rsid w:val="7C86358B"/>
    <w:rsid w:val="7D5055FC"/>
    <w:rsid w:val="7D761851"/>
    <w:rsid w:val="7EE63520"/>
    <w:rsid w:val="7F0E5A2D"/>
    <w:rsid w:val="7F0F1F7F"/>
    <w:rsid w:val="7F391715"/>
    <w:rsid w:val="7FCD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2021-07-27T02:39:00Z</dcterms:created>
  <dc:creator>__Mr.zuo</dc:creator>
  <cp:lastModifiedBy>温文彬</cp:lastModifiedBy>
  <cp:lastPrinted>2024-03-25T02:26:00Z</cp:lastPrinted>
  <dcterms:modified xsi:type="dcterms:W3CDTF">2024-05-29T02:09:10Z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04E2D7E6F1C640B99589D8347A431E65_13</vt:lpwstr>
  </property>
</Properties>
</file>