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ns w:id="0" w:author="冯妍" w:date=""/>
        </w:numPr>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pacing w:val="0"/>
          <w:sz w:val="44"/>
          <w:szCs w:val="44"/>
        </w:rPr>
      </w:pPr>
      <w:r>
        <w:rPr>
          <w:rFonts w:hint="eastAsia" w:ascii="创艺简标宋" w:hAnsi="创艺简标宋" w:eastAsia="创艺简标宋" w:cs="创艺简标宋"/>
          <w:spacing w:val="-6"/>
          <w:sz w:val="44"/>
          <w:szCs w:val="44"/>
          <w:u w:val="none"/>
          <w:lang w:eastAsia="zh-CN"/>
        </w:rPr>
        <w:t>中山市</w:t>
      </w:r>
      <w:r>
        <w:rPr>
          <w:rFonts w:hint="eastAsia" w:ascii="创艺简标宋" w:hAnsi="创艺简标宋" w:eastAsia="创艺简标宋" w:cs="创艺简标宋"/>
          <w:b w:val="0"/>
          <w:spacing w:val="-6"/>
          <w:sz w:val="44"/>
          <w:szCs w:val="44"/>
          <w:u w:val="none"/>
          <w:lang w:eastAsia="zh-Hans"/>
        </w:rPr>
        <w:t>富达工业实业有限公司</w:t>
      </w:r>
      <w:r>
        <w:rPr>
          <w:rFonts w:hint="eastAsia" w:ascii="方正小标宋简体" w:hAnsi="方正小标宋简体" w:eastAsia="方正小标宋简体" w:cs="方正小标宋简体"/>
          <w:spacing w:val="0"/>
          <w:sz w:val="44"/>
          <w:szCs w:val="44"/>
        </w:rPr>
        <w:t>“工改工”</w:t>
      </w:r>
    </w:p>
    <w:p>
      <w:pPr>
        <w:keepNext w:val="0"/>
        <w:keepLines w:val="0"/>
        <w:pageBreakBefore w:val="0"/>
        <w:widowControl w:val="0"/>
        <w:numPr>
          <w:ins w:id="1" w:author="冯妍" w:date=""/>
        </w:numPr>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pacing w:val="0"/>
          <w:kern w:val="2"/>
          <w:sz w:val="44"/>
          <w:szCs w:val="44"/>
        </w:rPr>
      </w:pPr>
      <w:r>
        <w:rPr>
          <w:rFonts w:hint="eastAsia" w:ascii="方正小标宋简体" w:hAnsi="方正小标宋简体" w:eastAsia="方正小标宋简体" w:cs="方正小标宋简体"/>
          <w:spacing w:val="0"/>
          <w:sz w:val="44"/>
          <w:szCs w:val="44"/>
        </w:rPr>
        <w:t>政府整备项目“三旧”改造方案</w:t>
      </w:r>
    </w:p>
    <w:p>
      <w:pPr>
        <w:keepNext w:val="0"/>
        <w:keepLines w:val="0"/>
        <w:pageBreakBefore w:val="0"/>
        <w:widowControl w:val="0"/>
        <w:numPr>
          <w:ins w:id="2"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cs="仿宋_GB2312"/>
          <w:kern w:val="32"/>
          <w:sz w:val="32"/>
          <w:szCs w:val="32"/>
        </w:rPr>
      </w:pPr>
    </w:p>
    <w:p>
      <w:pPr>
        <w:keepNext w:val="0"/>
        <w:keepLines w:val="0"/>
        <w:pageBreakBefore w:val="0"/>
        <w:widowControl w:val="0"/>
        <w:numPr>
          <w:ins w:id="3"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cs="仿宋_GB2312"/>
          <w:spacing w:val="0"/>
          <w:kern w:val="32"/>
          <w:sz w:val="32"/>
          <w:szCs w:val="32"/>
        </w:rPr>
      </w:pPr>
      <w:r>
        <w:rPr>
          <w:rFonts w:hint="eastAsia" w:ascii="仿宋_GB2312" w:hAnsi="仿宋_GB2312" w:cs="仿宋_GB2312"/>
          <w:color w:val="auto"/>
          <w:spacing w:val="0"/>
          <w:kern w:val="32"/>
          <w:sz w:val="32"/>
          <w:szCs w:val="32"/>
        </w:rPr>
        <w:t>根据</w:t>
      </w:r>
      <w:r>
        <w:rPr>
          <w:rFonts w:hint="eastAsia" w:ascii="仿宋_GB2312" w:hAnsi="仿宋_GB2312" w:eastAsia="仿宋_GB2312" w:cs="仿宋_GB2312"/>
          <w:color w:val="auto"/>
          <w:sz w:val="32"/>
          <w:szCs w:val="32"/>
          <w:lang w:val="en-US" w:eastAsia="zh-CN"/>
        </w:rPr>
        <w:t>中山市城市更新（“三旧”改造）专项规划</w:t>
      </w:r>
      <w:r>
        <w:rPr>
          <w:rFonts w:hint="eastAsia" w:ascii="仿宋_GB2312" w:hAnsi="仿宋_GB2312" w:cs="仿宋_GB2312"/>
          <w:color w:val="auto"/>
          <w:sz w:val="32"/>
          <w:szCs w:val="32"/>
          <w:lang w:val="en-US" w:eastAsia="zh-CN"/>
        </w:rPr>
        <w:t>及</w:t>
      </w:r>
      <w:r>
        <w:rPr>
          <w:rFonts w:hint="eastAsia" w:ascii="仿宋_GB2312" w:hAnsi="仿宋_GB2312" w:cs="仿宋_GB2312"/>
          <w:spacing w:val="0"/>
          <w:kern w:val="32"/>
          <w:sz w:val="32"/>
          <w:szCs w:val="32"/>
        </w:rPr>
        <w:t>现行控制性详细规划，</w:t>
      </w:r>
      <w:r>
        <w:rPr>
          <w:rFonts w:hint="eastAsia" w:ascii="仿宋_GB2312" w:hAnsi="仿宋_GB2312" w:cs="仿宋_GB2312"/>
          <w:spacing w:val="0"/>
          <w:kern w:val="32"/>
          <w:sz w:val="32"/>
          <w:szCs w:val="32"/>
          <w:lang w:eastAsia="zh-CN"/>
        </w:rPr>
        <w:t>小榄</w:t>
      </w:r>
      <w:r>
        <w:rPr>
          <w:rFonts w:hint="eastAsia" w:ascii="仿宋_GB2312" w:hAnsi="仿宋_GB2312" w:cs="仿宋_GB2312"/>
          <w:spacing w:val="0"/>
          <w:kern w:val="32"/>
          <w:sz w:val="32"/>
          <w:szCs w:val="32"/>
        </w:rPr>
        <w:t>镇人民政府拟对位于</w:t>
      </w:r>
      <w:r>
        <w:rPr>
          <w:rFonts w:hint="eastAsia" w:ascii="仿宋_GB2312" w:hAnsi="仿宋_GB2312" w:cs="仿宋_GB2312"/>
          <w:spacing w:val="0"/>
          <w:kern w:val="32"/>
          <w:sz w:val="32"/>
          <w:szCs w:val="32"/>
          <w:lang w:eastAsia="zh-CN"/>
        </w:rPr>
        <w:t>中山市</w:t>
      </w:r>
      <w:r>
        <w:rPr>
          <w:rFonts w:hint="eastAsia" w:ascii="仿宋_GB2312" w:hAnsi="仿宋_GB2312" w:cs="仿宋_GB2312"/>
          <w:spacing w:val="0"/>
          <w:kern w:val="32"/>
          <w:sz w:val="32"/>
          <w:szCs w:val="32"/>
          <w:lang w:eastAsia="zh-Hans"/>
        </w:rPr>
        <w:t>小榄镇</w:t>
      </w:r>
      <w:r>
        <w:rPr>
          <w:rFonts w:hint="eastAsia" w:ascii="仿宋_GB2312" w:hAnsi="仿宋_GB2312" w:cs="仿宋_GB2312"/>
          <w:spacing w:val="0"/>
          <w:kern w:val="32"/>
          <w:sz w:val="32"/>
          <w:szCs w:val="32"/>
        </w:rPr>
        <w:t>工业区美围西路6号的</w:t>
      </w:r>
      <w:r>
        <w:rPr>
          <w:rFonts w:hint="eastAsia" w:ascii="仿宋_GB2312" w:hAnsi="仿宋_GB2312" w:cs="仿宋_GB2312"/>
          <w:spacing w:val="0"/>
          <w:kern w:val="32"/>
          <w:sz w:val="32"/>
          <w:szCs w:val="32"/>
          <w:lang w:eastAsia="zh-CN"/>
        </w:rPr>
        <w:t>中山市</w:t>
      </w:r>
      <w:r>
        <w:rPr>
          <w:rFonts w:hint="eastAsia" w:ascii="仿宋_GB2312" w:hAnsi="仿宋_GB2312" w:cs="仿宋_GB2312"/>
          <w:spacing w:val="0"/>
          <w:kern w:val="32"/>
          <w:sz w:val="32"/>
          <w:szCs w:val="32"/>
          <w:lang w:eastAsia="zh-Hans"/>
        </w:rPr>
        <w:t>富达工业实业有限公司</w:t>
      </w:r>
      <w:r>
        <w:rPr>
          <w:rFonts w:hint="eastAsia" w:ascii="仿宋_GB2312" w:hAnsi="仿宋_GB2312" w:cs="仿宋_GB2312"/>
          <w:spacing w:val="0"/>
          <w:kern w:val="32"/>
          <w:sz w:val="32"/>
          <w:szCs w:val="32"/>
        </w:rPr>
        <w:t>（下称“</w:t>
      </w:r>
      <w:r>
        <w:rPr>
          <w:rFonts w:hint="eastAsia" w:ascii="仿宋_GB2312" w:hAnsi="仿宋_GB2312" w:cs="仿宋_GB2312"/>
          <w:spacing w:val="0"/>
          <w:kern w:val="32"/>
          <w:sz w:val="32"/>
          <w:szCs w:val="32"/>
          <w:lang w:eastAsia="zh-CN"/>
        </w:rPr>
        <w:t>富达公司</w:t>
      </w:r>
      <w:r>
        <w:rPr>
          <w:rFonts w:hint="eastAsia" w:ascii="仿宋_GB2312" w:hAnsi="仿宋_GB2312" w:cs="仿宋_GB2312"/>
          <w:spacing w:val="0"/>
          <w:kern w:val="32"/>
          <w:sz w:val="32"/>
          <w:szCs w:val="32"/>
        </w:rPr>
        <w:t>”）旧厂房用地进行改造，由政府整备改造，采取全面改造的改造方式。改造方案如下</w:t>
      </w:r>
      <w:r>
        <w:rPr>
          <w:rFonts w:hint="eastAsia" w:ascii="Times New Roman" w:hAnsi="Times New Roman" w:cs="仿宋_GB2312"/>
          <w:spacing w:val="0"/>
          <w:kern w:val="32"/>
          <w:sz w:val="32"/>
          <w:szCs w:val="32"/>
        </w:rPr>
        <w:t>：</w:t>
      </w:r>
    </w:p>
    <w:p>
      <w:pPr>
        <w:keepNext w:val="0"/>
        <w:keepLines w:val="0"/>
        <w:pageBreakBefore w:val="0"/>
        <w:widowControl w:val="0"/>
        <w:numPr>
          <w:ins w:id="4"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黑体" w:cs="黑体"/>
          <w:spacing w:val="0"/>
          <w:kern w:val="32"/>
          <w:sz w:val="32"/>
          <w:szCs w:val="32"/>
        </w:rPr>
      </w:pPr>
      <w:r>
        <w:rPr>
          <w:rFonts w:hint="eastAsia" w:ascii="Times New Roman" w:hAnsi="Times New Roman" w:eastAsia="黑体" w:cs="黑体"/>
          <w:spacing w:val="0"/>
          <w:kern w:val="32"/>
          <w:sz w:val="32"/>
          <w:szCs w:val="32"/>
        </w:rPr>
        <w:t>一、改造地块基本情况</w:t>
      </w:r>
    </w:p>
    <w:p>
      <w:pPr>
        <w:keepNext w:val="0"/>
        <w:keepLines w:val="0"/>
        <w:pageBreakBefore w:val="0"/>
        <w:widowControl w:val="0"/>
        <w:numPr>
          <w:ins w:id="5"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楷体_GB2312" w:cs="楷体"/>
          <w:spacing w:val="0"/>
          <w:kern w:val="32"/>
          <w:sz w:val="32"/>
          <w:szCs w:val="32"/>
        </w:rPr>
      </w:pPr>
      <w:r>
        <w:rPr>
          <w:rFonts w:hint="eastAsia" w:ascii="Times New Roman" w:hAnsi="Times New Roman" w:eastAsia="楷体_GB2312" w:cs="楷体"/>
          <w:spacing w:val="0"/>
          <w:kern w:val="32"/>
          <w:sz w:val="32"/>
          <w:szCs w:val="32"/>
        </w:rPr>
        <w:t>（一）总体情况</w:t>
      </w:r>
    </w:p>
    <w:p>
      <w:pPr>
        <w:keepNext w:val="0"/>
        <w:keepLines w:val="0"/>
        <w:pageBreakBefore w:val="0"/>
        <w:widowControl w:val="0"/>
        <w:numPr>
          <w:ins w:id="6" w:author="冯妍" w:date=""/>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spacing w:val="0"/>
          <w:kern w:val="2"/>
          <w:sz w:val="32"/>
          <w:szCs w:val="32"/>
        </w:rPr>
        <w:t>改造地块位于</w:t>
      </w:r>
      <w:r>
        <w:rPr>
          <w:rFonts w:hint="eastAsia" w:ascii="仿宋_GB2312" w:hAnsi="仿宋_GB2312" w:eastAsia="仿宋_GB2312" w:cs="仿宋_GB2312"/>
          <w:spacing w:val="0"/>
          <w:kern w:val="2"/>
          <w:sz w:val="32"/>
          <w:szCs w:val="32"/>
          <w:lang w:eastAsia="zh-CN"/>
        </w:rPr>
        <w:t>中山市</w:t>
      </w:r>
      <w:r>
        <w:rPr>
          <w:rFonts w:hint="eastAsia" w:ascii="仿宋_GB2312" w:hAnsi="仿宋_GB2312" w:eastAsia="仿宋_GB2312" w:cs="仿宋_GB2312"/>
          <w:spacing w:val="0"/>
          <w:kern w:val="2"/>
          <w:sz w:val="32"/>
          <w:szCs w:val="32"/>
          <w:lang w:eastAsia="zh-Hans"/>
        </w:rPr>
        <w:t>小榄镇</w:t>
      </w:r>
      <w:r>
        <w:rPr>
          <w:rFonts w:hint="eastAsia" w:ascii="仿宋_GB2312" w:hAnsi="仿宋_GB2312" w:eastAsia="仿宋_GB2312" w:cs="仿宋_GB2312"/>
          <w:spacing w:val="0"/>
          <w:kern w:val="2"/>
          <w:sz w:val="32"/>
          <w:szCs w:val="32"/>
        </w:rPr>
        <w:t>工</w:t>
      </w:r>
      <w:r>
        <w:rPr>
          <w:rFonts w:hint="eastAsia" w:ascii="仿宋_GB2312" w:hAnsi="仿宋_GB2312" w:eastAsia="仿宋_GB2312" w:cs="仿宋_GB2312"/>
          <w:sz w:val="32"/>
          <w:szCs w:val="32"/>
        </w:rPr>
        <w:t>业区美围西路6号</w:t>
      </w:r>
      <w:r>
        <w:rPr>
          <w:rFonts w:hint="eastAsia" w:ascii="仿宋_GB2312" w:hAnsi="仿宋_GB2312" w:eastAsia="仿宋_GB2312" w:cs="仿宋_GB2312"/>
          <w:spacing w:val="-6"/>
          <w:kern w:val="0"/>
          <w:sz w:val="32"/>
          <w:szCs w:val="32"/>
        </w:rPr>
        <w:t>，北至</w:t>
      </w:r>
      <w:r>
        <w:rPr>
          <w:rFonts w:hint="eastAsia" w:ascii="仿宋_GB2312" w:hAnsi="仿宋_GB2312" w:eastAsia="仿宋_GB2312" w:cs="仿宋_GB2312"/>
          <w:spacing w:val="-6"/>
          <w:kern w:val="0"/>
          <w:sz w:val="32"/>
          <w:szCs w:val="32"/>
          <w:lang w:eastAsia="zh-Hans"/>
        </w:rPr>
        <w:t>美围西路2号</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z w:val="32"/>
          <w:szCs w:val="32"/>
        </w:rPr>
        <w:t>狮盾电气有限公司</w:t>
      </w:r>
      <w:r>
        <w:rPr>
          <w:rFonts w:hint="eastAsia" w:ascii="仿宋_GB2312" w:hAnsi="仿宋_GB2312" w:eastAsia="仿宋_GB2312" w:cs="仿宋_GB2312"/>
          <w:spacing w:val="-6"/>
          <w:kern w:val="0"/>
          <w:sz w:val="32"/>
          <w:szCs w:val="32"/>
        </w:rPr>
        <w:t>），南至</w:t>
      </w:r>
      <w:r>
        <w:rPr>
          <w:rFonts w:hint="eastAsia" w:ascii="仿宋_GB2312" w:hAnsi="仿宋_GB2312" w:eastAsia="仿宋_GB2312" w:cs="仿宋_GB2312"/>
          <w:color w:val="000000"/>
          <w:sz w:val="32"/>
          <w:szCs w:val="32"/>
          <w:shd w:val="clear" w:color="auto" w:fill="FFFFFF"/>
        </w:rPr>
        <w:t>宝诚路7号、宝诚路7号之一</w:t>
      </w:r>
      <w:r>
        <w:rPr>
          <w:rFonts w:hint="eastAsia" w:ascii="仿宋_GB2312" w:hAnsi="仿宋_GB2312" w:eastAsia="仿宋_GB2312" w:cs="仿宋_GB2312"/>
          <w:sz w:val="32"/>
          <w:szCs w:val="32"/>
        </w:rPr>
        <w:t>（中山市东华印艺有限公司）</w:t>
      </w:r>
      <w:r>
        <w:rPr>
          <w:rFonts w:hint="eastAsia" w:ascii="仿宋_GB2312" w:hAnsi="仿宋_GB2312" w:eastAsia="仿宋_GB2312" w:cs="仿宋_GB2312"/>
          <w:spacing w:val="-6"/>
          <w:kern w:val="0"/>
          <w:sz w:val="32"/>
          <w:szCs w:val="32"/>
        </w:rPr>
        <w:t>，东至</w:t>
      </w:r>
      <w:r>
        <w:rPr>
          <w:rFonts w:hint="eastAsia" w:ascii="仿宋_GB2312" w:hAnsi="仿宋_GB2312" w:eastAsia="仿宋_GB2312" w:cs="仿宋_GB2312"/>
          <w:color w:val="333333"/>
          <w:sz w:val="32"/>
          <w:szCs w:val="32"/>
          <w:shd w:val="clear" w:color="auto" w:fill="FFFFFF"/>
        </w:rPr>
        <w:t>智诚路3号（</w:t>
      </w:r>
      <w:r>
        <w:rPr>
          <w:rFonts w:hint="eastAsia" w:ascii="仿宋_GB2312" w:hAnsi="仿宋_GB2312" w:eastAsia="仿宋_GB2312" w:cs="仿宋_GB2312"/>
          <w:sz w:val="32"/>
          <w:szCs w:val="32"/>
        </w:rPr>
        <w:t>安迪电器</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pacing w:val="-6"/>
          <w:kern w:val="0"/>
          <w:sz w:val="32"/>
          <w:szCs w:val="32"/>
        </w:rPr>
        <w:t>，西至</w:t>
      </w:r>
      <w:r>
        <w:rPr>
          <w:rFonts w:hint="eastAsia" w:ascii="仿宋_GB2312" w:hAnsi="仿宋_GB2312" w:eastAsia="仿宋_GB2312" w:cs="仿宋_GB2312"/>
          <w:sz w:val="32"/>
          <w:szCs w:val="32"/>
        </w:rPr>
        <w:t>美围西路</w:t>
      </w:r>
      <w:r>
        <w:rPr>
          <w:rFonts w:hint="eastAsia" w:ascii="仿宋_GB2312" w:hAnsi="仿宋_GB2312" w:cs="仿宋_GB2312"/>
          <w:spacing w:val="0"/>
          <w:kern w:val="2"/>
          <w:szCs w:val="32"/>
        </w:rPr>
        <w:t>，</w:t>
      </w:r>
      <w:r>
        <w:rPr>
          <w:rFonts w:hint="eastAsia" w:ascii="仿宋_GB2312" w:hAnsi="仿宋_GB2312" w:eastAsia="仿宋_GB2312" w:cs="仿宋_GB2312"/>
          <w:spacing w:val="0"/>
          <w:kern w:val="2"/>
          <w:sz w:val="32"/>
          <w:szCs w:val="32"/>
        </w:rPr>
        <w:t>用地面</w:t>
      </w:r>
      <w:r>
        <w:rPr>
          <w:rFonts w:hint="eastAsia" w:ascii="仿宋_GB2312" w:hAnsi="仿宋_GB2312" w:eastAsia="仿宋_GB2312" w:cs="仿宋_GB2312"/>
          <w:color w:val="auto"/>
          <w:spacing w:val="0"/>
          <w:kern w:val="2"/>
          <w:sz w:val="32"/>
          <w:szCs w:val="32"/>
        </w:rPr>
        <w:t>积</w:t>
      </w:r>
      <w:r>
        <w:rPr>
          <w:rFonts w:hint="eastAsia" w:ascii="仿宋_GB2312" w:hAnsi="仿宋_GB2312" w:cs="仿宋_GB2312"/>
          <w:color w:val="auto"/>
          <w:spacing w:val="0"/>
          <w:kern w:val="2"/>
          <w:sz w:val="32"/>
          <w:szCs w:val="32"/>
          <w:highlight w:val="none"/>
          <w:lang w:val="en-US" w:eastAsia="zh-CN"/>
        </w:rPr>
        <w:t>1.9965</w:t>
      </w:r>
      <w:r>
        <w:rPr>
          <w:rFonts w:hint="eastAsia" w:ascii="仿宋_GB2312" w:hAnsi="仿宋_GB2312" w:eastAsia="仿宋_GB2312" w:cs="仿宋_GB2312"/>
          <w:color w:val="auto"/>
          <w:spacing w:val="0"/>
          <w:kern w:val="2"/>
          <w:sz w:val="32"/>
          <w:szCs w:val="32"/>
          <w:highlight w:val="none"/>
          <w:lang w:val="en-US" w:eastAsia="zh-CN"/>
        </w:rPr>
        <w:t>公顷（</w:t>
      </w:r>
      <w:r>
        <w:rPr>
          <w:rFonts w:hint="eastAsia" w:ascii="仿宋_GB2312" w:hAnsi="仿宋_GB2312" w:cs="仿宋_GB2312"/>
          <w:color w:val="auto"/>
          <w:spacing w:val="0"/>
          <w:kern w:val="2"/>
          <w:sz w:val="32"/>
          <w:szCs w:val="32"/>
          <w:highlight w:val="none"/>
          <w:lang w:val="en-US" w:eastAsia="zh-CN"/>
        </w:rPr>
        <w:t>19964.55</w:t>
      </w:r>
      <w:r>
        <w:rPr>
          <w:rFonts w:hint="eastAsia" w:ascii="仿宋_GB2312" w:hAnsi="仿宋_GB2312" w:eastAsia="仿宋_GB2312" w:cs="仿宋_GB2312"/>
          <w:color w:val="auto"/>
          <w:spacing w:val="0"/>
          <w:kern w:val="2"/>
          <w:sz w:val="32"/>
          <w:szCs w:val="32"/>
          <w:highlight w:val="none"/>
          <w:lang w:val="en-US" w:eastAsia="zh-CN"/>
        </w:rPr>
        <w:t>平方米，折合约29.9</w:t>
      </w:r>
      <w:r>
        <w:rPr>
          <w:rFonts w:hint="eastAsia" w:ascii="仿宋_GB2312" w:hAnsi="仿宋_GB2312" w:cs="仿宋_GB2312"/>
          <w:color w:val="auto"/>
          <w:spacing w:val="0"/>
          <w:kern w:val="2"/>
          <w:sz w:val="32"/>
          <w:szCs w:val="32"/>
          <w:highlight w:val="none"/>
          <w:lang w:val="en-US" w:eastAsia="zh-CN"/>
        </w:rPr>
        <w:t>5</w:t>
      </w:r>
      <w:r>
        <w:rPr>
          <w:rFonts w:hint="eastAsia" w:ascii="仿宋_GB2312" w:hAnsi="仿宋_GB2312" w:eastAsia="仿宋_GB2312" w:cs="仿宋_GB2312"/>
          <w:color w:val="auto"/>
          <w:spacing w:val="0"/>
          <w:kern w:val="2"/>
          <w:sz w:val="32"/>
          <w:szCs w:val="32"/>
          <w:highlight w:val="none"/>
          <w:lang w:val="en-US" w:eastAsia="zh-CN"/>
        </w:rPr>
        <w:t>亩</w:t>
      </w:r>
      <w:r>
        <w:rPr>
          <w:rFonts w:hint="eastAsia" w:ascii="仿宋_GB2312" w:hAnsi="仿宋_GB2312" w:cs="仿宋_GB2312"/>
          <w:spacing w:val="0"/>
          <w:kern w:val="2"/>
          <w:sz w:val="32"/>
          <w:szCs w:val="32"/>
          <w:lang w:val="en-US" w:eastAsia="zh-CN"/>
        </w:rPr>
        <w:t>）</w:t>
      </w:r>
      <w:r>
        <w:rPr>
          <w:rFonts w:hint="eastAsia" w:ascii="仿宋_GB2312" w:hAnsi="仿宋_GB2312" w:eastAsia="仿宋_GB2312" w:cs="仿宋_GB2312"/>
          <w:color w:val="auto"/>
          <w:spacing w:val="-6"/>
          <w:kern w:val="0"/>
          <w:sz w:val="32"/>
          <w:szCs w:val="32"/>
        </w:rPr>
        <w:t>。</w:t>
      </w:r>
    </w:p>
    <w:p>
      <w:pPr>
        <w:keepNext w:val="0"/>
        <w:keepLines w:val="0"/>
        <w:pageBreakBefore w:val="0"/>
        <w:widowControl w:val="0"/>
        <w:numPr>
          <w:ins w:id="7"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楷体_GB2312" w:cs="楷体"/>
          <w:spacing w:val="0"/>
          <w:kern w:val="32"/>
          <w:sz w:val="32"/>
          <w:szCs w:val="32"/>
        </w:rPr>
      </w:pPr>
      <w:r>
        <w:rPr>
          <w:rFonts w:hint="eastAsia" w:ascii="Times New Roman" w:hAnsi="Times New Roman" w:eastAsia="楷体_GB2312" w:cs="楷体"/>
          <w:spacing w:val="0"/>
          <w:kern w:val="32"/>
          <w:sz w:val="32"/>
          <w:szCs w:val="32"/>
        </w:rPr>
        <w:t>（二）标图入库情况</w:t>
      </w:r>
    </w:p>
    <w:p>
      <w:pPr>
        <w:numPr>
          <w:ilvl w:val="0"/>
          <w:numId w:val="0"/>
        </w:numPr>
        <w:spacing w:line="574" w:lineRule="exact"/>
        <w:ind w:firstLine="616" w:firstLineChars="200"/>
        <w:rPr>
          <w:rFonts w:hint="default" w:ascii="仿宋_GB2312" w:hAnsi="仿宋_GB2312" w:eastAsia="仿宋_GB2312" w:cs="仿宋_GB2312"/>
          <w:spacing w:val="-6"/>
          <w:sz w:val="32"/>
          <w:szCs w:val="32"/>
          <w:u w:val="none"/>
        </w:rPr>
      </w:pPr>
      <w:r>
        <w:rPr>
          <w:rFonts w:hint="default" w:ascii="仿宋_GB2312" w:hAnsi="仿宋_GB2312" w:eastAsia="仿宋_GB2312" w:cs="仿宋_GB2312"/>
          <w:spacing w:val="-6"/>
          <w:kern w:val="2"/>
          <w:sz w:val="32"/>
          <w:szCs w:val="32"/>
          <w:u w:val="none"/>
        </w:rPr>
        <w:t>改造地块</w:t>
      </w:r>
      <w:r>
        <w:rPr>
          <w:rFonts w:hint="eastAsia" w:ascii="仿宋_GB2312" w:hAnsi="仿宋_GB2312" w:cs="仿宋_GB2312"/>
          <w:spacing w:val="-6"/>
          <w:kern w:val="2"/>
          <w:sz w:val="32"/>
          <w:szCs w:val="32"/>
          <w:u w:val="none"/>
          <w:lang w:val="en-US" w:eastAsia="zh-CN"/>
        </w:rPr>
        <w:t>已于2024年4月完成</w:t>
      </w:r>
      <w:r>
        <w:rPr>
          <w:rFonts w:hint="default" w:ascii="仿宋_GB2312" w:hAnsi="仿宋_GB2312" w:eastAsia="仿宋_GB2312" w:cs="仿宋_GB2312"/>
          <w:color w:val="000000"/>
          <w:spacing w:val="-6"/>
          <w:kern w:val="2"/>
          <w:sz w:val="32"/>
          <w:szCs w:val="32"/>
          <w:lang w:val="en-US" w:eastAsia="zh-CN" w:bidi="ar-SA"/>
        </w:rPr>
        <w:t>标图入库</w:t>
      </w:r>
      <w:r>
        <w:rPr>
          <w:rFonts w:hint="eastAsia" w:ascii="仿宋_GB2312" w:hAnsi="仿宋_GB2312" w:cs="仿宋_GB2312"/>
          <w:color w:val="000000"/>
          <w:spacing w:val="-6"/>
          <w:kern w:val="2"/>
          <w:sz w:val="32"/>
          <w:szCs w:val="32"/>
          <w:lang w:val="en-US" w:eastAsia="zh-CN" w:bidi="ar-SA"/>
        </w:rPr>
        <w:t>工作，</w:t>
      </w:r>
      <w:r>
        <w:rPr>
          <w:rFonts w:hint="eastAsia" w:ascii="仿宋_GB2312" w:hAnsi="Times New Roman" w:eastAsia="仿宋_GB2312" w:cs="Times New Roman"/>
          <w:sz w:val="32"/>
          <w:szCs w:val="32"/>
          <w:lang w:val="en-US" w:eastAsia="zh-CN"/>
        </w:rPr>
        <w:t>图斑编号</w:t>
      </w:r>
      <w:r>
        <w:rPr>
          <w:rFonts w:hint="eastAsia" w:ascii="仿宋_GB2312" w:hAnsi="Times New Roman" w:cs="Times New Roman"/>
          <w:sz w:val="32"/>
          <w:szCs w:val="32"/>
          <w:lang w:val="en-US" w:eastAsia="zh-CN"/>
        </w:rPr>
        <w:t>：</w:t>
      </w:r>
      <w:r>
        <w:rPr>
          <w:rFonts w:hint="eastAsia" w:ascii="仿宋_GB2312" w:hAnsi="Times New Roman" w:eastAsia="仿宋_GB2312" w:cs="Times New Roman"/>
          <w:sz w:val="32"/>
          <w:szCs w:val="32"/>
          <w:lang w:val="en-US" w:eastAsia="zh-CN"/>
        </w:rPr>
        <w:t>44200063332</w:t>
      </w:r>
      <w:r>
        <w:rPr>
          <w:rFonts w:hint="default" w:ascii="仿宋_GB2312" w:hAnsi="仿宋_GB2312" w:eastAsia="仿宋_GB2312" w:cs="仿宋_GB2312"/>
          <w:color w:val="000000"/>
          <w:spacing w:val="-6"/>
          <w:kern w:val="2"/>
          <w:sz w:val="32"/>
          <w:szCs w:val="32"/>
          <w:lang w:val="en-US" w:eastAsia="zh-CN" w:bidi="ar-SA"/>
        </w:rPr>
        <w:t>。</w:t>
      </w:r>
    </w:p>
    <w:p>
      <w:pPr>
        <w:keepNext w:val="0"/>
        <w:keepLines w:val="0"/>
        <w:pageBreakBefore w:val="0"/>
        <w:widowControl w:val="0"/>
        <w:numPr>
          <w:ins w:id="8" w:author="冯妍" w:date=""/>
        </w:numPr>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楷体_GB2312" w:cs="仿宋_GB2312"/>
          <w:spacing w:val="0"/>
          <w:kern w:val="32"/>
          <w:sz w:val="32"/>
          <w:szCs w:val="32"/>
        </w:rPr>
      </w:pPr>
      <w:r>
        <w:rPr>
          <w:rFonts w:hint="eastAsia" w:ascii="Times New Roman" w:hAnsi="Times New Roman" w:eastAsia="楷体_GB2312" w:cs="楷体"/>
          <w:spacing w:val="0"/>
          <w:kern w:val="32"/>
          <w:sz w:val="32"/>
          <w:szCs w:val="32"/>
        </w:rPr>
        <w:t>（三）权属情况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改造范围内全部属国有建设用地，土地用途为工业，改造涉及的土地已经确权、登记，土地证号为</w:t>
      </w:r>
      <w:r>
        <w:rPr>
          <w:rFonts w:hint="eastAsia" w:ascii="仿宋_GB2312" w:hAnsi="仿宋_GB2312" w:cs="仿宋_GB2312"/>
          <w:sz w:val="32"/>
          <w:szCs w:val="32"/>
          <w:lang w:eastAsia="zh-CN"/>
        </w:rPr>
        <w:t>粤（</w:t>
      </w:r>
      <w:r>
        <w:rPr>
          <w:rFonts w:hint="eastAsia" w:ascii="仿宋_GB2312" w:hAnsi="仿宋_GB2312" w:cs="仿宋_GB2312"/>
          <w:sz w:val="32"/>
          <w:szCs w:val="32"/>
          <w:lang w:val="en-US" w:eastAsia="zh-CN"/>
        </w:rPr>
        <w:t>2023）中山市不动产权第0415500号</w:t>
      </w:r>
      <w:r>
        <w:rPr>
          <w:rFonts w:hint="eastAsia" w:ascii="仿宋_GB2312" w:hAnsi="仿宋_GB2312" w:eastAsia="仿宋_GB2312" w:cs="仿宋_GB2312"/>
          <w:sz w:val="32"/>
          <w:szCs w:val="32"/>
        </w:rPr>
        <w:t>，为土地权利人</w:t>
      </w:r>
      <w:r>
        <w:rPr>
          <w:rFonts w:hint="eastAsia" w:ascii="仿宋_GB2312" w:hAnsi="仿宋_GB2312" w:eastAsia="仿宋_GB2312" w:cs="仿宋_GB2312"/>
          <w:sz w:val="32"/>
          <w:szCs w:val="32"/>
          <w:lang w:eastAsia="zh-Hans"/>
        </w:rPr>
        <w:t>中山市富达工业实业有限公司</w:t>
      </w:r>
      <w:r>
        <w:rPr>
          <w:rFonts w:hint="eastAsia" w:ascii="仿宋_GB2312" w:hAnsi="仿宋_GB2312" w:eastAsia="仿宋_GB2312" w:cs="仿宋_GB2312"/>
          <w:sz w:val="32"/>
          <w:szCs w:val="32"/>
        </w:rPr>
        <w:t>自200</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月开始使用。</w:t>
      </w:r>
    </w:p>
    <w:p>
      <w:pPr>
        <w:keepNext w:val="0"/>
        <w:keepLines w:val="0"/>
        <w:pageBreakBefore w:val="0"/>
        <w:widowControl w:val="0"/>
        <w:numPr>
          <w:ins w:id="9" w:author="冯妍" w:date=""/>
        </w:numPr>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楷体_GB2312" w:cs="仿宋_GB2312"/>
          <w:spacing w:val="0"/>
          <w:kern w:val="32"/>
          <w:sz w:val="32"/>
          <w:szCs w:val="32"/>
        </w:rPr>
      </w:pPr>
    </w:p>
    <w:p>
      <w:pPr>
        <w:keepNext w:val="0"/>
        <w:keepLines w:val="0"/>
        <w:pageBreakBefore w:val="0"/>
        <w:widowControl w:val="0"/>
        <w:numPr>
          <w:ins w:id="10" w:author="冯妍" w:date=""/>
        </w:numPr>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楷体_GB2312" w:cs="仿宋_GB2312"/>
          <w:spacing w:val="0"/>
          <w:kern w:val="32"/>
          <w:sz w:val="32"/>
          <w:szCs w:val="32"/>
        </w:rPr>
      </w:pPr>
      <w:r>
        <w:rPr>
          <w:rFonts w:hint="eastAsia" w:ascii="Times New Roman" w:hAnsi="Times New Roman" w:eastAsia="楷体_GB2312" w:cs="仿宋_GB2312"/>
          <w:spacing w:val="0"/>
          <w:kern w:val="32"/>
          <w:sz w:val="32"/>
          <w:szCs w:val="32"/>
        </w:rPr>
        <w:t>（四）土地现状情况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改造地块现有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栋建筑物，为产权人</w:t>
      </w:r>
      <w:r>
        <w:rPr>
          <w:rFonts w:hint="eastAsia" w:ascii="仿宋_GB2312" w:hAnsi="仿宋_GB2312" w:eastAsia="仿宋_GB2312" w:cs="仿宋_GB2312"/>
          <w:sz w:val="32"/>
          <w:szCs w:val="32"/>
          <w:lang w:eastAsia="zh-Hans"/>
        </w:rPr>
        <w:t>中山市富达工业实业有限公司</w:t>
      </w:r>
      <w:r>
        <w:rPr>
          <w:rFonts w:hint="eastAsia" w:ascii="仿宋_GB2312" w:hAnsi="仿宋_GB2312" w:eastAsia="仿宋_GB2312" w:cs="仿宋_GB2312"/>
          <w:sz w:val="32"/>
          <w:szCs w:val="32"/>
        </w:rPr>
        <w:t>自2003年开始使用。现有建筑面积11893.1平方米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现状容积率</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，作工业厂房所用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2018年后空置至今。</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4栋建筑物</w:t>
      </w:r>
      <w:r>
        <w:rPr>
          <w:rFonts w:hint="eastAsia" w:ascii="仿宋_GB2312" w:hAnsi="仿宋_GB2312" w:eastAsia="仿宋_GB2312" w:cs="仿宋_GB2312"/>
          <w:sz w:val="32"/>
          <w:szCs w:val="32"/>
        </w:rPr>
        <w:t>7805.5平方米已按规定办理规划报建等手续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6栋建筑物4087.6平方米</w:t>
      </w:r>
      <w:r>
        <w:rPr>
          <w:rFonts w:hint="eastAsia" w:ascii="仿宋_GB2312" w:hAnsi="仿宋_GB2312" w:cs="仿宋_GB2312"/>
          <w:sz w:val="32"/>
          <w:szCs w:val="32"/>
          <w:lang w:val="en-US" w:eastAsia="zh-CN"/>
        </w:rPr>
        <w:t>未办理</w:t>
      </w:r>
      <w:r>
        <w:rPr>
          <w:rFonts w:hint="eastAsia" w:ascii="仿宋_GB2312" w:hAnsi="仿宋_GB2312" w:eastAsia="仿宋_GB2312" w:cs="仿宋_GB2312"/>
          <w:sz w:val="32"/>
          <w:szCs w:val="32"/>
        </w:rPr>
        <w:t>规划报建等手续。该地块目前</w:t>
      </w:r>
      <w:r>
        <w:rPr>
          <w:rFonts w:hint="eastAsia" w:ascii="仿宋_GB2312" w:hAnsi="仿宋_GB2312" w:cs="仿宋_GB2312"/>
          <w:sz w:val="32"/>
          <w:szCs w:val="32"/>
          <w:lang w:val="en-US" w:eastAsia="zh-CN"/>
        </w:rPr>
        <w:t>尚未</w:t>
      </w:r>
      <w:r>
        <w:rPr>
          <w:rFonts w:hint="eastAsia" w:ascii="仿宋_GB2312" w:hAnsi="仿宋_GB2312" w:eastAsia="仿宋_GB2312" w:cs="仿宋_GB2312"/>
          <w:sz w:val="32"/>
          <w:szCs w:val="32"/>
        </w:rPr>
        <w:t>拆除建筑，</w:t>
      </w:r>
      <w:r>
        <w:rPr>
          <w:rFonts w:hint="eastAsia" w:ascii="仿宋_GB2312" w:hAnsi="仿宋_GB2312" w:cs="仿宋_GB2312"/>
          <w:sz w:val="32"/>
          <w:szCs w:val="32"/>
          <w:lang w:val="en-US" w:eastAsia="zh-CN"/>
        </w:rPr>
        <w:t>自2020年起已空置至今，因此</w:t>
      </w:r>
      <w:r>
        <w:rPr>
          <w:rFonts w:hint="eastAsia" w:ascii="仿宋_GB2312" w:hAnsi="仿宋_GB2312" w:eastAsia="仿宋_GB2312" w:cs="仿宋_GB2312"/>
          <w:sz w:val="32"/>
          <w:szCs w:val="32"/>
        </w:rPr>
        <w:t>改造前年产</w:t>
      </w:r>
      <w:r>
        <w:rPr>
          <w:rFonts w:hint="eastAsia" w:ascii="仿宋_GB2312" w:hAnsi="仿宋_GB2312" w:eastAsia="仿宋_GB2312" w:cs="仿宋_GB2312"/>
          <w:sz w:val="32"/>
          <w:szCs w:val="32"/>
          <w:lang w:eastAsia="zh-Hans"/>
        </w:rPr>
        <w:t>值</w:t>
      </w:r>
      <w:r>
        <w:rPr>
          <w:rFonts w:hint="eastAsia" w:ascii="仿宋_GB2312" w:hAnsi="仿宋_GB2312" w:cs="仿宋_GB2312"/>
          <w:sz w:val="32"/>
          <w:szCs w:val="32"/>
          <w:lang w:val="en-US" w:eastAsia="zh-CN"/>
        </w:rPr>
        <w:t>及</w:t>
      </w:r>
      <w:r>
        <w:rPr>
          <w:rFonts w:hint="eastAsia" w:ascii="仿宋_GB2312" w:hAnsi="仿宋_GB2312" w:eastAsia="仿宋_GB2312" w:cs="仿宋_GB2312"/>
          <w:sz w:val="32"/>
          <w:szCs w:val="32"/>
          <w:lang w:eastAsia="zh-Hans"/>
        </w:rPr>
        <w:t>年税收</w:t>
      </w:r>
      <w:r>
        <w:rPr>
          <w:rFonts w:hint="eastAsia" w:ascii="仿宋_GB2312" w:hAnsi="仿宋_GB2312" w:cs="仿宋_GB2312"/>
          <w:sz w:val="32"/>
          <w:szCs w:val="32"/>
          <w:lang w:val="en-US" w:eastAsia="zh-CN"/>
        </w:rPr>
        <w:t>均</w:t>
      </w:r>
      <w:r>
        <w:rPr>
          <w:rFonts w:hint="eastAsia" w:ascii="仿宋_GB2312" w:hAnsi="仿宋_GB2312" w:eastAsia="仿宋_GB2312" w:cs="仿宋_GB2312"/>
          <w:sz w:val="32"/>
          <w:szCs w:val="32"/>
          <w:lang w:eastAsia="zh-Hans"/>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Hans"/>
        </w:rPr>
        <w:t>万</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改造地块不涉及闲置、抵押、历史文化资源要素等情况</w:t>
      </w:r>
      <w:r>
        <w:rPr>
          <w:rFonts w:hint="eastAsia" w:ascii="仿宋_GB2312" w:hAnsi="仿宋_GB2312" w:eastAsia="仿宋_GB2312" w:cs="仿宋_GB2312"/>
          <w:sz w:val="32"/>
          <w:szCs w:val="32"/>
          <w:lang w:eastAsia="zh-CN"/>
        </w:rPr>
        <w:t>，不属</w:t>
      </w:r>
      <w:r>
        <w:rPr>
          <w:rFonts w:hint="eastAsia" w:ascii="仿宋_GB2312" w:hAnsi="仿宋_GB2312" w:eastAsia="仿宋_GB2312" w:cs="仿宋_GB2312"/>
          <w:color w:val="000000" w:themeColor="text1"/>
          <w:sz w:val="32"/>
          <w:szCs w:val="32"/>
          <w:lang w:eastAsia="zh-CN"/>
          <w14:textFill>
            <w14:solidFill>
              <w14:schemeClr w14:val="tx1"/>
            </w14:solidFill>
          </w14:textFill>
        </w:rPr>
        <w:t>于土壤环境潜在监管地块范围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ns w:id="11"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楷体_GB2312" w:cs="仿宋_GB2312"/>
          <w:color w:val="000000" w:themeColor="text1"/>
          <w:spacing w:val="0"/>
          <w:kern w:val="32"/>
          <w:sz w:val="32"/>
          <w:szCs w:val="32"/>
          <w14:textFill>
            <w14:solidFill>
              <w14:schemeClr w14:val="tx1"/>
            </w14:solidFill>
          </w14:textFill>
        </w:rPr>
      </w:pPr>
      <w:r>
        <w:rPr>
          <w:rFonts w:hint="eastAsia" w:ascii="Times New Roman" w:hAnsi="Times New Roman" w:eastAsia="楷体_GB2312" w:cs="楷体"/>
          <w:color w:val="000000" w:themeColor="text1"/>
          <w:spacing w:val="0"/>
          <w:kern w:val="32"/>
          <w:sz w:val="32"/>
          <w:szCs w:val="32"/>
          <w14:textFill>
            <w14:solidFill>
              <w14:schemeClr w14:val="tx1"/>
            </w14:solidFill>
          </w14:textFill>
        </w:rPr>
        <w:t>（五）规划情况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lang w:val="en-US" w:eastAsia="zh-CN"/>
        </w:rPr>
        <w:t>改造项目符合中山市国土空间总体规（2021-2035年）、</w:t>
      </w:r>
      <w:r>
        <w:rPr>
          <w:rFonts w:hint="default" w:ascii="Times New Roman" w:hAnsi="Times New Roman" w:eastAsia="仿宋_GB2312" w:cs="Times New Roman"/>
          <w:b w:val="0"/>
          <w:bCs w:val="0"/>
          <w:color w:val="auto"/>
          <w:spacing w:val="-6"/>
          <w:sz w:val="32"/>
          <w:szCs w:val="32"/>
          <w:highlight w:val="none"/>
          <w:u w:val="none"/>
        </w:rPr>
        <w:t>控制性详细规划</w:t>
      </w:r>
      <w:r>
        <w:rPr>
          <w:rFonts w:hint="eastAsia" w:ascii="仿宋_GB2312" w:hAnsi="Times New Roman" w:eastAsia="仿宋_GB2312" w:cs="Times New Roman"/>
          <w:sz w:val="32"/>
          <w:szCs w:val="32"/>
          <w:lang w:val="en-US" w:eastAsia="zh-CN"/>
        </w:rPr>
        <w:t>，纳入《中山市城市更新（“三旧”改造）专项规划（2020-2035）》。其中，在国土空间总体规划（2021-2035年）中，属城乡建设用地1.9965公顷（19964.</w:t>
      </w:r>
      <w:r>
        <w:rPr>
          <w:rFonts w:hint="eastAsia" w:ascii="仿宋_GB2312" w:hAnsi="Times New Roman" w:cs="Times New Roman"/>
          <w:sz w:val="32"/>
          <w:szCs w:val="32"/>
          <w:lang w:val="en-US" w:eastAsia="zh-CN"/>
        </w:rPr>
        <w:t>5</w:t>
      </w:r>
      <w:r>
        <w:rPr>
          <w:rFonts w:hint="eastAsia" w:ascii="仿宋_GB2312" w:hAnsi="Times New Roman" w:eastAsia="仿宋_GB2312" w:cs="Times New Roman"/>
          <w:sz w:val="32"/>
          <w:szCs w:val="32"/>
          <w:lang w:val="en-US" w:eastAsia="zh-CN"/>
        </w:rPr>
        <w:t>5平方米，折合约29.95亩）</w:t>
      </w:r>
      <w:r>
        <w:rPr>
          <w:rFonts w:hint="eastAsia" w:ascii="仿宋_GB2312" w:hAnsi="Times New Roman" w:cs="Times New Roman"/>
          <w:sz w:val="32"/>
          <w:szCs w:val="32"/>
          <w:lang w:val="en-US" w:eastAsia="zh-CN"/>
        </w:rPr>
        <w:t>；</w:t>
      </w:r>
      <w:r>
        <w:rPr>
          <w:rFonts w:hint="eastAsia" w:ascii="仿宋_GB2312" w:hAnsi="Times New Roman" w:eastAsia="仿宋_GB2312" w:cs="Times New Roman"/>
          <w:sz w:val="32"/>
          <w:szCs w:val="32"/>
          <w:lang w:val="en-US" w:eastAsia="zh-CN"/>
        </w:rPr>
        <w:t>在《中山市小榄镇工业区（第二期）A 街区控制性详细规划（2022）》（</w:t>
      </w:r>
      <w:r>
        <w:rPr>
          <w:rFonts w:hint="eastAsia" w:ascii="仿宋_GB2312" w:hAnsi="仿宋_GB2312" w:eastAsia="仿宋_GB2312" w:cs="仿宋_GB2312"/>
          <w:color w:val="000000" w:themeColor="text1"/>
          <w:sz w:val="32"/>
          <w:szCs w:val="32"/>
          <w14:textFill>
            <w14:solidFill>
              <w14:schemeClr w14:val="tx1"/>
            </w14:solidFill>
          </w14:textFill>
        </w:rPr>
        <w:t>中府函〔2022〕85号</w:t>
      </w:r>
      <w:r>
        <w:rPr>
          <w:rFonts w:hint="eastAsia" w:ascii="仿宋_GB2312" w:hAnsi="Times New Roman" w:eastAsia="仿宋_GB2312" w:cs="Times New Roman"/>
          <w:sz w:val="32"/>
          <w:szCs w:val="32"/>
          <w:lang w:val="en-US" w:eastAsia="zh-CN"/>
        </w:rPr>
        <w:t>）中，</w:t>
      </w: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Times New Roman" w:eastAsia="仿宋_GB2312" w:cs="Times New Roman"/>
          <w:sz w:val="32"/>
          <w:szCs w:val="32"/>
          <w:lang w:val="en-US" w:eastAsia="zh-CN"/>
        </w:rPr>
        <w:t>类工业用地1.9632公顷（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19631.9</w:t>
      </w:r>
      <w:r>
        <w:rPr>
          <w:rFonts w:hint="eastAsia" w:ascii="仿宋_GB2312" w:hAnsi="仿宋_GB2312" w:cs="仿宋_GB2312"/>
          <w:color w:val="000000" w:themeColor="text1"/>
          <w:sz w:val="32"/>
          <w:szCs w:val="32"/>
          <w:lang w:val="en-US" w:eastAsia="zh-CN"/>
          <w14:textFill>
            <w14:solidFill>
              <w14:schemeClr w14:val="tx1"/>
            </w14:solidFill>
          </w14:textFill>
        </w:rPr>
        <w:t>6</w:t>
      </w:r>
      <w:r>
        <w:rPr>
          <w:rFonts w:hint="eastAsia" w:ascii="仿宋_GB2312" w:hAnsi="Times New Roman" w:eastAsia="仿宋_GB2312" w:cs="Times New Roman"/>
          <w:sz w:val="32"/>
          <w:szCs w:val="32"/>
          <w:lang w:val="en-US" w:eastAsia="zh-CN"/>
        </w:rPr>
        <w:t>平方米，折合约29.45亩），规划容积率1.0-3.5，建筑密度35%-60%，绿地率10%-15%，生产性建筑高度≤50米，配套设施建筑高度≤100米。防护绿地0.0322公顷（321.5</w:t>
      </w:r>
      <w:r>
        <w:rPr>
          <w:rFonts w:hint="eastAsia" w:ascii="仿宋_GB2312" w:hAnsi="Times New Roman" w:cs="Times New Roman"/>
          <w:sz w:val="32"/>
          <w:szCs w:val="32"/>
          <w:lang w:val="en-US" w:eastAsia="zh-CN"/>
        </w:rPr>
        <w:t>1</w:t>
      </w:r>
      <w:r>
        <w:rPr>
          <w:rFonts w:hint="eastAsia" w:ascii="仿宋_GB2312" w:hAnsi="Times New Roman" w:eastAsia="仿宋_GB2312" w:cs="Times New Roman"/>
          <w:sz w:val="32"/>
          <w:szCs w:val="32"/>
          <w:lang w:val="en-US" w:eastAsia="zh-CN"/>
        </w:rPr>
        <w:t>平方米，折合约0.48亩）；道路用地0.0011公顷（11.</w:t>
      </w:r>
      <w:r>
        <w:rPr>
          <w:rFonts w:hint="eastAsia" w:ascii="仿宋_GB2312" w:hAnsi="Times New Roman" w:cs="Times New Roman"/>
          <w:sz w:val="32"/>
          <w:szCs w:val="32"/>
          <w:lang w:val="en-US" w:eastAsia="zh-CN"/>
        </w:rPr>
        <w:t>08</w:t>
      </w:r>
      <w:r>
        <w:rPr>
          <w:rFonts w:hint="eastAsia" w:ascii="仿宋_GB2312" w:hAnsi="Times New Roman" w:eastAsia="仿宋_GB2312" w:cs="Times New Roman"/>
          <w:sz w:val="32"/>
          <w:szCs w:val="32"/>
          <w:lang w:val="en-US" w:eastAsia="zh-CN"/>
        </w:rPr>
        <w:t>平方米，折合约0.02亩）。</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黑体" w:cs="黑体"/>
          <w:spacing w:val="0"/>
          <w:kern w:val="32"/>
          <w:sz w:val="32"/>
          <w:szCs w:val="32"/>
        </w:rPr>
      </w:pPr>
      <w:r>
        <w:rPr>
          <w:rFonts w:hint="eastAsia" w:ascii="仿宋_GB2312" w:hAnsi="宋体" w:eastAsia="仿宋_GB2312" w:cs="仿宋_GB2312"/>
          <w:color w:val="000000"/>
          <w:kern w:val="0"/>
          <w:sz w:val="32"/>
          <w:szCs w:val="32"/>
          <w:lang w:val="en-US" w:eastAsia="zh-CN" w:bidi="ar"/>
        </w:rPr>
        <w:t>改造项目地块全部位于“三区三线”城镇开发边界内，符合工业用地保护线管控要求，且不涉及到永久基本农田、生态保护红线、森林资源等管控要求。</w:t>
      </w:r>
    </w:p>
    <w:p>
      <w:pPr>
        <w:keepNext w:val="0"/>
        <w:keepLines w:val="0"/>
        <w:pageBreakBefore w:val="0"/>
        <w:widowControl w:val="0"/>
        <w:numPr>
          <w:ins w:id="12"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黑体" w:cs="黑体"/>
          <w:spacing w:val="0"/>
          <w:kern w:val="32"/>
          <w:sz w:val="32"/>
          <w:szCs w:val="32"/>
        </w:rPr>
      </w:pPr>
      <w:r>
        <w:rPr>
          <w:rFonts w:hint="eastAsia" w:ascii="Times New Roman" w:hAnsi="Times New Roman" w:eastAsia="黑体" w:cs="黑体"/>
          <w:spacing w:val="0"/>
          <w:kern w:val="32"/>
          <w:sz w:val="32"/>
          <w:szCs w:val="32"/>
        </w:rPr>
        <w:t>二、改造意愿情况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pacing w:val="0"/>
          <w:kern w:val="32"/>
          <w:sz w:val="32"/>
          <w:szCs w:val="32"/>
        </w:rPr>
      </w:pPr>
      <w:r>
        <w:rPr>
          <w:rFonts w:hint="eastAsia" w:ascii="仿宋_GB2312" w:hAnsi="仿宋_GB2312" w:eastAsia="仿宋_GB2312" w:cs="仿宋_GB2312"/>
          <w:spacing w:val="0"/>
          <w:kern w:val="32"/>
          <w:sz w:val="32"/>
          <w:szCs w:val="32"/>
        </w:rPr>
        <w:t>改造范围涉及中山市富达工业实业有限公司1个权利主体，</w:t>
      </w:r>
      <w:r>
        <w:rPr>
          <w:rFonts w:hint="eastAsia" w:ascii="仿宋_GB2312" w:hAnsi="仿宋_GB2312" w:eastAsia="仿宋_GB2312" w:cs="仿宋_GB2312"/>
          <w:spacing w:val="0"/>
          <w:kern w:val="32"/>
          <w:sz w:val="32"/>
          <w:szCs w:val="32"/>
          <w:lang w:eastAsia="zh-CN"/>
        </w:rPr>
        <w:t>中山市小榄镇新市社区居民委员会（下称“新市居委会”）为其实际控制人，</w:t>
      </w:r>
      <w:r>
        <w:rPr>
          <w:rFonts w:hint="eastAsia" w:ascii="仿宋_GB2312" w:hAnsi="仿宋_GB2312" w:eastAsia="仿宋_GB2312" w:cs="仿宋_GB2312"/>
          <w:spacing w:val="0"/>
          <w:kern w:val="32"/>
          <w:sz w:val="32"/>
          <w:szCs w:val="32"/>
          <w:lang w:val="en-US" w:eastAsia="zh-CN"/>
        </w:rPr>
        <w:t>小榄</w:t>
      </w:r>
      <w:r>
        <w:rPr>
          <w:rFonts w:hint="eastAsia" w:ascii="仿宋_GB2312" w:hAnsi="仿宋_GB2312" w:eastAsia="仿宋_GB2312" w:cs="仿宋_GB2312"/>
          <w:spacing w:val="0"/>
          <w:kern w:val="32"/>
          <w:sz w:val="32"/>
          <w:szCs w:val="32"/>
        </w:rPr>
        <w:t>镇人民政府</w:t>
      </w:r>
      <w:r>
        <w:rPr>
          <w:rFonts w:hint="eastAsia" w:ascii="仿宋_GB2312" w:hAnsi="仿宋_GB2312" w:eastAsia="仿宋_GB2312" w:cs="仿宋_GB2312"/>
          <w:spacing w:val="0"/>
          <w:kern w:val="32"/>
          <w:sz w:val="32"/>
          <w:szCs w:val="32"/>
          <w:lang w:eastAsia="zh-CN"/>
        </w:rPr>
        <w:t>拟</w:t>
      </w:r>
      <w:r>
        <w:rPr>
          <w:rFonts w:hint="eastAsia" w:ascii="仿宋_GB2312" w:hAnsi="仿宋_GB2312" w:eastAsia="仿宋_GB2312" w:cs="仿宋_GB2312"/>
          <w:spacing w:val="0"/>
          <w:kern w:val="32"/>
          <w:sz w:val="32"/>
          <w:szCs w:val="32"/>
        </w:rPr>
        <w:t>按照法律法规，</w:t>
      </w:r>
      <w:r>
        <w:rPr>
          <w:rFonts w:hint="eastAsia" w:ascii="仿宋_GB2312" w:hAnsi="仿宋_GB2312" w:eastAsia="仿宋_GB2312" w:cs="仿宋_GB2312"/>
          <w:spacing w:val="0"/>
          <w:kern w:val="32"/>
          <w:sz w:val="32"/>
          <w:szCs w:val="32"/>
          <w:lang w:eastAsia="zh-CN"/>
        </w:rPr>
        <w:t>对</w:t>
      </w:r>
      <w:r>
        <w:rPr>
          <w:rFonts w:hint="eastAsia" w:ascii="仿宋_GB2312" w:hAnsi="仿宋_GB2312" w:eastAsia="仿宋_GB2312" w:cs="仿宋_GB2312"/>
          <w:spacing w:val="0"/>
          <w:kern w:val="32"/>
          <w:sz w:val="32"/>
          <w:szCs w:val="32"/>
        </w:rPr>
        <w:t>改造范围、土地现状、改造主体及拟改造情况等事项征询涉及</w:t>
      </w:r>
      <w:r>
        <w:rPr>
          <w:rFonts w:hint="eastAsia" w:ascii="仿宋_GB2312" w:hAnsi="仿宋_GB2312" w:eastAsia="仿宋_GB2312" w:cs="仿宋_GB2312"/>
          <w:spacing w:val="0"/>
          <w:kern w:val="32"/>
          <w:sz w:val="32"/>
          <w:szCs w:val="32"/>
          <w:lang w:eastAsia="zh-CN"/>
        </w:rPr>
        <w:t>新市居委会居民代表</w:t>
      </w:r>
      <w:r>
        <w:rPr>
          <w:rFonts w:hint="eastAsia" w:ascii="仿宋_GB2312" w:hAnsi="仿宋_GB2312" w:eastAsia="仿宋_GB2312" w:cs="仿宋_GB2312"/>
          <w:spacing w:val="0"/>
          <w:kern w:val="32"/>
          <w:sz w:val="32"/>
          <w:szCs w:val="32"/>
        </w:rPr>
        <w:t>改造意愿，经征询全部原权利人，同意将涉及土地、房屋纳入改造范围。</w:t>
      </w:r>
    </w:p>
    <w:p>
      <w:pPr>
        <w:keepNext w:val="0"/>
        <w:keepLines w:val="0"/>
        <w:pageBreakBefore w:val="0"/>
        <w:widowControl w:val="0"/>
        <w:numPr>
          <w:ins w:id="13"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黑体" w:cs="黑体"/>
          <w:spacing w:val="0"/>
          <w:kern w:val="32"/>
          <w:sz w:val="32"/>
          <w:szCs w:val="32"/>
        </w:rPr>
      </w:pPr>
      <w:r>
        <w:rPr>
          <w:rFonts w:hint="eastAsia" w:ascii="Times New Roman" w:hAnsi="Times New Roman" w:eastAsia="黑体" w:cs="黑体"/>
          <w:spacing w:val="0"/>
          <w:kern w:val="32"/>
          <w:sz w:val="32"/>
          <w:szCs w:val="32"/>
        </w:rPr>
        <w:t>三、改造主体、需办理用地手续及拟改造情况</w:t>
      </w:r>
    </w:p>
    <w:p>
      <w:pPr>
        <w:keepNext w:val="0"/>
        <w:keepLines w:val="0"/>
        <w:widowControl/>
        <w:suppressLineNumbers w:val="0"/>
        <w:ind w:firstLine="640" w:firstLineChars="200"/>
        <w:jc w:val="left"/>
        <w:rPr>
          <w:rFonts w:ascii="Times New Roman" w:hAnsi="Times New Roman" w:cs="仿宋_GB2312"/>
          <w:spacing w:val="0"/>
          <w:kern w:val="32"/>
          <w:sz w:val="32"/>
          <w:szCs w:val="32"/>
        </w:rPr>
      </w:pPr>
      <w:r>
        <w:rPr>
          <w:rFonts w:hint="eastAsia" w:ascii="Times New Roman" w:hAnsi="Times New Roman" w:cs="仿宋_GB2312"/>
          <w:spacing w:val="0"/>
          <w:kern w:val="32"/>
          <w:sz w:val="32"/>
          <w:szCs w:val="32"/>
        </w:rPr>
        <w:t>根据有关规划要求</w:t>
      </w:r>
      <w:r>
        <w:rPr>
          <w:rFonts w:ascii="仿宋_GB2312" w:hAnsi="宋体" w:eastAsia="仿宋_GB2312" w:cs="仿宋_GB2312"/>
          <w:color w:val="000000"/>
          <w:kern w:val="0"/>
          <w:sz w:val="32"/>
          <w:szCs w:val="32"/>
          <w:lang w:val="en-US" w:eastAsia="zh-CN" w:bidi="ar"/>
        </w:rPr>
        <w:t>，改造</w:t>
      </w:r>
      <w:r>
        <w:rPr>
          <w:rFonts w:hint="eastAsia" w:ascii="仿宋_GB2312" w:hAnsi="宋体" w:eastAsia="仿宋_GB2312" w:cs="仿宋_GB2312"/>
          <w:color w:val="000000"/>
          <w:kern w:val="0"/>
          <w:sz w:val="32"/>
          <w:szCs w:val="32"/>
          <w:lang w:val="en-US" w:eastAsia="zh-CN" w:bidi="ar"/>
        </w:rPr>
        <w:t>项目严格按照我市国土空间总体规划、现行控制性详细规划管控要求实施建设</w:t>
      </w:r>
      <w:r>
        <w:rPr>
          <w:rFonts w:hint="eastAsia" w:ascii="Times New Roman" w:hAnsi="Times New Roman" w:cs="仿宋_GB2312"/>
          <w:spacing w:val="0"/>
          <w:kern w:val="32"/>
          <w:sz w:val="32"/>
          <w:szCs w:val="32"/>
        </w:rPr>
        <w:t>。</w:t>
      </w:r>
    </w:p>
    <w:p>
      <w:pPr>
        <w:keepNext w:val="0"/>
        <w:keepLines w:val="0"/>
        <w:pageBreakBefore w:val="0"/>
        <w:widowControl w:val="0"/>
        <w:numPr>
          <w:ins w:id="14"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楷体_GB2312" w:cs="楷体"/>
          <w:spacing w:val="0"/>
          <w:kern w:val="32"/>
          <w:sz w:val="32"/>
          <w:szCs w:val="32"/>
        </w:rPr>
      </w:pPr>
      <w:r>
        <w:rPr>
          <w:rFonts w:hint="eastAsia" w:ascii="Times New Roman" w:hAnsi="Times New Roman" w:eastAsia="楷体_GB2312" w:cs="楷体"/>
          <w:spacing w:val="0"/>
          <w:kern w:val="32"/>
          <w:sz w:val="32"/>
          <w:szCs w:val="32"/>
        </w:rPr>
        <w:t>（一）改造主体</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cs="仿宋_GB2312"/>
          <w:spacing w:val="0"/>
          <w:kern w:val="32"/>
          <w:sz w:val="32"/>
          <w:szCs w:val="32"/>
        </w:rPr>
      </w:pPr>
      <w:r>
        <w:rPr>
          <w:rFonts w:hint="eastAsia" w:ascii="仿宋_GB2312" w:hAnsi="仿宋_GB2312" w:eastAsia="仿宋_GB2312" w:cs="仿宋_GB2312"/>
          <w:color w:val="000000"/>
          <w:kern w:val="0"/>
          <w:sz w:val="32"/>
          <w:szCs w:val="32"/>
          <w:lang w:val="en-US" w:eastAsia="zh-CN" w:bidi="ar"/>
        </w:rPr>
        <w:t>该改造项目属“工改工”政府整备项目，拟采取政府整备改造方式，由小榄镇人民政府收储土地后，其中规划为二类工业用地通过公开出让方式确定改造主体实施全面改造，规划为防护绿地、道路用地采用划拨方式供地给小榄镇人民政府</w:t>
      </w:r>
      <w:r>
        <w:rPr>
          <w:rFonts w:hint="eastAsia" w:ascii="仿宋_GB2312" w:hAnsi="仿宋_GB2312" w:cs="仿宋_GB2312"/>
          <w:color w:val="000000"/>
          <w:kern w:val="0"/>
          <w:sz w:val="32"/>
          <w:szCs w:val="32"/>
          <w:lang w:val="en-US" w:eastAsia="zh-CN" w:bidi="ar"/>
        </w:rPr>
        <w:t>。</w:t>
      </w:r>
    </w:p>
    <w:p>
      <w:pPr>
        <w:keepNext w:val="0"/>
        <w:keepLines w:val="0"/>
        <w:pageBreakBefore w:val="0"/>
        <w:widowControl w:val="0"/>
        <w:numPr>
          <w:ins w:id="15"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楷体_GB2312" w:cs="楷体"/>
          <w:spacing w:val="0"/>
          <w:kern w:val="32"/>
          <w:sz w:val="32"/>
          <w:szCs w:val="32"/>
        </w:rPr>
      </w:pPr>
      <w:r>
        <w:rPr>
          <w:rFonts w:hint="eastAsia" w:ascii="Times New Roman" w:hAnsi="Times New Roman" w:eastAsia="楷体_GB2312" w:cs="楷体"/>
          <w:spacing w:val="0"/>
          <w:kern w:val="32"/>
          <w:sz w:val="32"/>
          <w:szCs w:val="32"/>
        </w:rPr>
        <w:t>（二）办理用地手续情况</w:t>
      </w:r>
    </w:p>
    <w:p>
      <w:pPr>
        <w:keepNext w:val="0"/>
        <w:keepLines w:val="0"/>
        <w:pageBreakBefore w:val="0"/>
        <w:widowControl w:val="0"/>
        <w:numPr>
          <w:ins w:id="16" w:author="冯妍" w:date=""/>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cs="仿宋_GB2312"/>
          <w:b/>
          <w:bCs/>
          <w:kern w:val="32"/>
          <w:sz w:val="32"/>
          <w:szCs w:val="32"/>
          <w:lang w:val="en-US" w:eastAsia="zh-CN"/>
        </w:rPr>
      </w:pPr>
      <w:r>
        <w:rPr>
          <w:rFonts w:hint="eastAsia" w:ascii="Times New Roman" w:hAnsi="Times New Roman" w:cs="仿宋_GB2312"/>
          <w:b/>
          <w:bCs/>
          <w:kern w:val="32"/>
          <w:sz w:val="32"/>
          <w:szCs w:val="32"/>
          <w:lang w:val="en-US" w:eastAsia="zh-CN"/>
        </w:rPr>
        <w:t>1. 土地收回</w:t>
      </w:r>
    </w:p>
    <w:p>
      <w:pPr>
        <w:keepNext w:val="0"/>
        <w:keepLines w:val="0"/>
        <w:widowControl/>
        <w:suppressLineNumbers w:val="0"/>
        <w:ind w:firstLine="620" w:firstLineChars="200"/>
        <w:jc w:val="left"/>
        <w:rPr>
          <w:rFonts w:hint="eastAsia" w:ascii="仿宋_GB2312" w:hAnsi="仿宋_GB2312" w:eastAsia="仿宋_GB2312" w:cs="仿宋_GB2312"/>
          <w:spacing w:val="0"/>
          <w:sz w:val="32"/>
          <w:szCs w:val="32"/>
        </w:rPr>
      </w:pPr>
      <w:r>
        <w:rPr>
          <w:rFonts w:hint="eastAsia" w:ascii="仿宋_GB2312" w:hAnsi="宋体" w:eastAsia="仿宋_GB2312" w:cs="仿宋_GB2312"/>
          <w:color w:val="000000"/>
          <w:kern w:val="0"/>
          <w:sz w:val="31"/>
          <w:szCs w:val="31"/>
          <w:lang w:val="en-US" w:eastAsia="zh-CN" w:bidi="ar"/>
        </w:rPr>
        <w:t>中山市土地储备中心委托小榄镇政府与中山市富达工业实业有限公司签订收回国有用地协议，</w:t>
      </w:r>
      <w:r>
        <w:rPr>
          <w:rFonts w:hint="eastAsia" w:ascii="仿宋_GB2312" w:hAnsi="宋体" w:cs="仿宋_GB2312"/>
          <w:color w:val="000000"/>
          <w:kern w:val="0"/>
          <w:sz w:val="31"/>
          <w:szCs w:val="31"/>
          <w:lang w:val="en-US" w:eastAsia="zh-CN" w:bidi="ar"/>
        </w:rPr>
        <w:t>待</w:t>
      </w:r>
      <w:r>
        <w:rPr>
          <w:rFonts w:hint="eastAsia" w:ascii="仿宋_GB2312" w:hAnsi="宋体" w:eastAsia="仿宋_GB2312" w:cs="仿宋_GB2312"/>
          <w:color w:val="000000"/>
          <w:kern w:val="0"/>
          <w:sz w:val="31"/>
          <w:szCs w:val="31"/>
          <w:lang w:val="en-US" w:eastAsia="zh-CN" w:bidi="ar"/>
        </w:rPr>
        <w:t>收储方案经市土委会审议通过后，由</w:t>
      </w:r>
      <w:r>
        <w:rPr>
          <w:rFonts w:hint="eastAsia" w:ascii="仿宋_GB2312" w:hAnsi="仿宋_GB2312" w:eastAsia="仿宋_GB2312" w:cs="仿宋_GB2312"/>
          <w:spacing w:val="0"/>
          <w:sz w:val="32"/>
          <w:szCs w:val="32"/>
        </w:rPr>
        <w:t>中山市小榄镇人民政府依法收回中山市富达工业实业有限公司位于中山市小榄镇工业区美围西路6号，不动产权号为粤（2023）中山市不动产权第0415500号，证载面积19964.5平方米（折合29.9468亩）的</w:t>
      </w:r>
      <w:r>
        <w:rPr>
          <w:rFonts w:hint="eastAsia" w:ascii="仿宋_GB2312" w:hAnsi="仿宋_GB2312" w:cs="仿宋_GB2312"/>
          <w:spacing w:val="0"/>
          <w:sz w:val="32"/>
          <w:szCs w:val="32"/>
          <w:lang w:val="en-US" w:eastAsia="zh-CN"/>
        </w:rPr>
        <w:t>国有建设</w:t>
      </w:r>
      <w:r>
        <w:rPr>
          <w:rFonts w:hint="eastAsia" w:ascii="仿宋_GB2312" w:hAnsi="仿宋_GB2312" w:eastAsia="仿宋_GB2312" w:cs="仿宋_GB2312"/>
          <w:spacing w:val="0"/>
          <w:sz w:val="32"/>
          <w:szCs w:val="32"/>
        </w:rPr>
        <w:t>使用权。</w:t>
      </w:r>
    </w:p>
    <w:p>
      <w:pPr>
        <w:spacing w:line="240" w:lineRule="auto"/>
        <w:ind w:firstLine="640"/>
        <w:jc w:val="left"/>
        <w:rPr>
          <w:rFonts w:hint="eastAsia" w:ascii="仿宋_GB2312" w:hAnsi="仿宋_GB2312" w:eastAsia="仿宋_GB2312" w:cs="仿宋_GB2312"/>
          <w:kern w:val="32"/>
          <w:sz w:val="32"/>
          <w:szCs w:val="32"/>
          <w:lang w:val="en-US" w:eastAsia="zh-CN"/>
        </w:rPr>
      </w:pPr>
      <w:r>
        <w:rPr>
          <w:rFonts w:hint="eastAsia" w:ascii="仿宋_GB2312" w:hAnsi="仿宋_GB2312" w:eastAsia="仿宋_GB2312" w:cs="仿宋_GB2312"/>
          <w:spacing w:val="0"/>
          <w:kern w:val="32"/>
          <w:sz w:val="32"/>
          <w:szCs w:val="32"/>
        </w:rPr>
        <w:t>根据《中山市存量建设用地收储实施方案》（中山自然资函〔2021〕812号）文件要求，上述用地收储补偿标准参照土地市场评估价确定，并经小榄镇人民政府与中山市富达工业实业有限公司双方协商，用地收储价为14973400元，收储均价为750元/平方米（50万元/亩）。</w:t>
      </w:r>
      <w:r>
        <w:rPr>
          <w:rFonts w:hint="eastAsia" w:ascii="仿宋_GB2312" w:hAnsi="仿宋_GB2312" w:eastAsia="仿宋_GB2312" w:cs="仿宋_GB2312"/>
          <w:spacing w:val="0"/>
          <w:sz w:val="32"/>
          <w:szCs w:val="32"/>
        </w:rPr>
        <w:t>本次收储补偿款由中山市小榄镇人民政府全额出资。用地出让后，市土地储备中心不参与分成。</w:t>
      </w:r>
    </w:p>
    <w:p>
      <w:pPr>
        <w:keepNext w:val="0"/>
        <w:keepLines w:val="0"/>
        <w:pageBreakBefore w:val="0"/>
        <w:widowControl w:val="0"/>
        <w:numPr>
          <w:ins w:id="17" w:author="冯妍" w:date=""/>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cs="仿宋_GB2312"/>
          <w:b/>
          <w:bCs/>
          <w:spacing w:val="0"/>
          <w:kern w:val="32"/>
          <w:sz w:val="32"/>
          <w:szCs w:val="32"/>
        </w:rPr>
      </w:pPr>
      <w:r>
        <w:rPr>
          <w:rFonts w:hint="eastAsia" w:ascii="Times New Roman" w:hAnsi="Times New Roman" w:cs="仿宋_GB2312"/>
          <w:b/>
          <w:bCs/>
          <w:kern w:val="32"/>
          <w:sz w:val="32"/>
          <w:szCs w:val="32"/>
          <w:lang w:val="en-US" w:eastAsia="zh-CN"/>
        </w:rPr>
        <w:t>2</w:t>
      </w:r>
      <w:r>
        <w:rPr>
          <w:rFonts w:hint="eastAsia" w:ascii="Times New Roman" w:hAnsi="Times New Roman" w:cs="仿宋_GB2312"/>
          <w:b/>
          <w:bCs/>
          <w:kern w:val="32"/>
          <w:sz w:val="32"/>
          <w:szCs w:val="32"/>
        </w:rPr>
        <w:t>．</w:t>
      </w:r>
      <w:bookmarkStart w:id="0" w:name="_GoBack"/>
      <w:bookmarkEnd w:id="0"/>
      <w:r>
        <w:rPr>
          <w:rFonts w:hint="eastAsia" w:ascii="Times New Roman" w:hAnsi="Times New Roman" w:cs="仿宋_GB2312"/>
          <w:b/>
          <w:bCs/>
          <w:spacing w:val="0"/>
          <w:kern w:val="32"/>
          <w:sz w:val="32"/>
          <w:szCs w:val="32"/>
        </w:rPr>
        <w:t>土地供应</w:t>
      </w:r>
    </w:p>
    <w:p>
      <w:pPr>
        <w:keepNext w:val="0"/>
        <w:keepLines w:val="0"/>
        <w:pageBreakBefore w:val="0"/>
        <w:widowControl w:val="0"/>
        <w:numPr>
          <w:ins w:id="18" w:author="冯妍" w:date=""/>
        </w:numPr>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仿宋_GB2312" w:cs="仿宋_GB2312"/>
          <w:spacing w:val="0"/>
          <w:kern w:val="32"/>
          <w:sz w:val="32"/>
          <w:szCs w:val="32"/>
        </w:rPr>
      </w:pPr>
      <w:r>
        <w:rPr>
          <w:rFonts w:hint="eastAsia" w:ascii="仿宋_GB2312" w:hAnsi="仿宋_GB2312" w:cs="仿宋_GB2312"/>
          <w:spacing w:val="0"/>
          <w:kern w:val="32"/>
          <w:sz w:val="32"/>
          <w:szCs w:val="32"/>
        </w:rPr>
        <w:t>根据《广东省旧城镇旧厂房旧村庄改造管理办法》（粤府令第 279 号）规定</w:t>
      </w:r>
      <w:r>
        <w:rPr>
          <w:rFonts w:hint="eastAsia" w:ascii="仿宋_GB2312" w:hAnsi="仿宋_GB2312" w:cs="仿宋_GB2312"/>
          <w:spacing w:val="0"/>
          <w:kern w:val="32"/>
          <w:sz w:val="32"/>
          <w:szCs w:val="32"/>
          <w:lang w:eastAsia="zh-CN"/>
        </w:rPr>
        <w:t>，</w:t>
      </w:r>
      <w:r>
        <w:rPr>
          <w:rFonts w:hint="eastAsia" w:ascii="仿宋_GB2312" w:hAnsi="仿宋_GB2312" w:cs="仿宋_GB2312"/>
          <w:spacing w:val="0"/>
          <w:kern w:val="32"/>
          <w:sz w:val="32"/>
          <w:szCs w:val="32"/>
        </w:rPr>
        <w:t>“三旧”用地、“三地”和其他用地，除政府收储后按照规定划拨或者公开出让的情形外，可以以协议方式出让给符合条件的改造主体。改造地块符合上述</w:t>
      </w:r>
      <w:r>
        <w:rPr>
          <w:rFonts w:hint="eastAsia" w:ascii="仿宋_GB2312" w:hAnsi="仿宋_GB2312" w:cs="仿宋_GB2312"/>
          <w:spacing w:val="0"/>
          <w:kern w:val="32"/>
          <w:sz w:val="32"/>
          <w:szCs w:val="32"/>
          <w:lang w:val="en-US" w:eastAsia="zh-CN"/>
        </w:rPr>
        <w:t>公开出让和划拨</w:t>
      </w:r>
      <w:r>
        <w:rPr>
          <w:rFonts w:hint="eastAsia" w:ascii="仿宋_GB2312" w:hAnsi="仿宋_GB2312" w:cs="仿宋_GB2312"/>
          <w:spacing w:val="0"/>
          <w:kern w:val="32"/>
          <w:sz w:val="32"/>
          <w:szCs w:val="32"/>
        </w:rPr>
        <w:t>的条件。</w:t>
      </w:r>
    </w:p>
    <w:p>
      <w:pPr>
        <w:keepNext w:val="0"/>
        <w:keepLines w:val="0"/>
        <w:widowControl/>
        <w:suppressLineNumbers w:val="0"/>
        <w:ind w:firstLine="640" w:firstLineChars="200"/>
        <w:jc w:val="left"/>
        <w:rPr>
          <w:rFonts w:hint="eastAsia" w:ascii="Times New Roman" w:hAnsi="Times New Roman" w:cs="仿宋_GB2312"/>
          <w:spacing w:val="0"/>
          <w:kern w:val="32"/>
          <w:sz w:val="32"/>
          <w:szCs w:val="32"/>
        </w:rPr>
      </w:pPr>
      <w:r>
        <w:rPr>
          <w:rFonts w:hint="eastAsia" w:ascii="Times New Roman" w:hAnsi="Times New Roman" w:cs="仿宋_GB2312"/>
          <w:spacing w:val="0"/>
          <w:kern w:val="32"/>
          <w:sz w:val="32"/>
          <w:szCs w:val="32"/>
        </w:rPr>
        <w:t>根据</w:t>
      </w:r>
      <w:r>
        <w:rPr>
          <w:rFonts w:hint="eastAsia" w:ascii="Times New Roman" w:hAnsi="Times New Roman" w:cs="仿宋_GB2312"/>
          <w:spacing w:val="0"/>
          <w:kern w:val="32"/>
          <w:sz w:val="32"/>
          <w:szCs w:val="32"/>
          <w:lang w:eastAsia="zh-CN"/>
        </w:rPr>
        <w:t>《</w:t>
      </w:r>
      <w:r>
        <w:rPr>
          <w:rFonts w:hint="eastAsia" w:ascii="仿宋_GB2312" w:hAnsi="Times New Roman" w:eastAsia="仿宋_GB2312" w:cs="Times New Roman"/>
          <w:sz w:val="32"/>
          <w:szCs w:val="32"/>
          <w:lang w:val="en-US" w:eastAsia="zh-CN"/>
        </w:rPr>
        <w:t>中山市小榄镇工业区（第二期）A 街区控制性详细规划（2022）》（</w:t>
      </w:r>
      <w:r>
        <w:rPr>
          <w:rFonts w:hint="eastAsia" w:ascii="仿宋_GB2312" w:hAnsi="仿宋_GB2312" w:eastAsia="仿宋_GB2312" w:cs="仿宋_GB2312"/>
          <w:color w:val="000000" w:themeColor="text1"/>
          <w:sz w:val="32"/>
          <w:szCs w:val="32"/>
          <w14:textFill>
            <w14:solidFill>
              <w14:schemeClr w14:val="tx1"/>
            </w14:solidFill>
          </w14:textFill>
        </w:rPr>
        <w:t>中府函〔2022〕85号</w:t>
      </w:r>
      <w:r>
        <w:rPr>
          <w:rFonts w:hint="eastAsia" w:ascii="仿宋_GB2312" w:hAnsi="Times New Roman" w:eastAsia="仿宋_GB2312" w:cs="Times New Roman"/>
          <w:sz w:val="32"/>
          <w:szCs w:val="32"/>
          <w:lang w:val="en-US" w:eastAsia="zh-CN"/>
        </w:rPr>
        <w:t>）中</w:t>
      </w:r>
      <w:r>
        <w:rPr>
          <w:rFonts w:hint="eastAsia" w:ascii="Times New Roman" w:hAnsi="Times New Roman" w:cs="仿宋_GB2312"/>
          <w:spacing w:val="0"/>
          <w:kern w:val="32"/>
          <w:sz w:val="32"/>
          <w:szCs w:val="32"/>
        </w:rPr>
        <w:t>，</w:t>
      </w:r>
      <w:r>
        <w:rPr>
          <w:rFonts w:hint="eastAsia" w:ascii="仿宋_GB2312" w:hAnsi="仿宋_GB2312" w:eastAsia="仿宋_GB2312" w:cs="仿宋_GB2312"/>
          <w:color w:val="000000"/>
          <w:kern w:val="0"/>
          <w:sz w:val="32"/>
          <w:szCs w:val="32"/>
          <w:lang w:val="en-US" w:eastAsia="zh-CN" w:bidi="ar"/>
        </w:rPr>
        <w:t>其中二类工业用地1.9632公顷（19631.9</w:t>
      </w:r>
      <w:r>
        <w:rPr>
          <w:rFonts w:hint="eastAsia" w:ascii="仿宋_GB2312" w:hAnsi="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平方米，折合约29.45亩），由公开出让确定的改造主体按照公开出让要求实施改造；属防护绿地0.0322公顷（321.5</w:t>
      </w:r>
      <w:r>
        <w:rPr>
          <w:rFonts w:hint="eastAsia" w:ascii="仿宋_GB2312" w:hAnsi="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平方米，折合约 0.48亩和道路用地0.0011公顷（11.</w:t>
      </w:r>
      <w:r>
        <w:rPr>
          <w:rFonts w:hint="eastAsia" w:ascii="仿宋_GB2312" w:hAnsi="仿宋_GB2312" w:cs="仿宋_GB2312"/>
          <w:color w:val="000000"/>
          <w:kern w:val="0"/>
          <w:sz w:val="32"/>
          <w:szCs w:val="32"/>
          <w:lang w:val="en-US" w:eastAsia="zh-CN" w:bidi="ar"/>
        </w:rPr>
        <w:t>08</w:t>
      </w:r>
      <w:r>
        <w:rPr>
          <w:rFonts w:hint="eastAsia" w:ascii="仿宋_GB2312" w:hAnsi="仿宋_GB2312" w:eastAsia="仿宋_GB2312" w:cs="仿宋_GB2312"/>
          <w:color w:val="000000"/>
          <w:kern w:val="0"/>
          <w:sz w:val="32"/>
          <w:szCs w:val="32"/>
          <w:lang w:val="en-US" w:eastAsia="zh-CN" w:bidi="ar"/>
        </w:rPr>
        <w:t>平方米，折合约 0.02亩），拟采用划拨方式供地给小榄镇人民政府。上述以实际审批情况为准</w:t>
      </w:r>
      <w:r>
        <w:rPr>
          <w:rFonts w:hint="eastAsia" w:ascii="Times New Roman" w:hAnsi="Times New Roman" w:cs="仿宋_GB2312"/>
          <w:spacing w:val="0"/>
          <w:kern w:val="32"/>
          <w:sz w:val="32"/>
          <w:szCs w:val="32"/>
        </w:rPr>
        <w:t>。</w:t>
      </w:r>
    </w:p>
    <w:p>
      <w:pPr>
        <w:keepNext w:val="0"/>
        <w:keepLines w:val="0"/>
        <w:pageBreakBefore w:val="0"/>
        <w:widowControl w:val="0"/>
        <w:numPr>
          <w:ins w:id="19" w:author="冯妍" w:date=""/>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楷体_GB2312" w:cs="楷体"/>
          <w:spacing w:val="0"/>
          <w:kern w:val="32"/>
          <w:sz w:val="32"/>
          <w:szCs w:val="32"/>
        </w:rPr>
      </w:pPr>
      <w:r>
        <w:rPr>
          <w:rFonts w:hint="eastAsia" w:ascii="Times New Roman" w:hAnsi="Times New Roman" w:eastAsia="楷体_GB2312" w:cs="楷体"/>
          <w:spacing w:val="0"/>
          <w:kern w:val="32"/>
          <w:sz w:val="32"/>
          <w:szCs w:val="32"/>
        </w:rPr>
        <w:t>（三）拟改造情况</w:t>
      </w:r>
    </w:p>
    <w:p>
      <w:pPr>
        <w:keepNext w:val="0"/>
        <w:keepLines w:val="0"/>
        <w:widowControl/>
        <w:suppressLineNumbers w:val="0"/>
        <w:jc w:val="left"/>
        <w:rPr>
          <w:rFonts w:ascii="Times New Roman" w:hAnsi="Times New Roman" w:cs="仿宋_GB2312"/>
          <w:spacing w:val="0"/>
          <w:kern w:val="32"/>
          <w:sz w:val="32"/>
          <w:szCs w:val="32"/>
        </w:rPr>
      </w:pPr>
      <w:r>
        <w:rPr>
          <w:rFonts w:hint="eastAsia" w:ascii="Times New Roman" w:hAnsi="Times New Roman" w:cs="仿宋_GB2312"/>
          <w:spacing w:val="0"/>
          <w:kern w:val="32"/>
          <w:sz w:val="32"/>
          <w:szCs w:val="32"/>
          <w:lang w:val="en-US" w:eastAsia="zh-CN"/>
        </w:rPr>
        <w:t>改造方案将按照《</w:t>
      </w:r>
      <w:r>
        <w:rPr>
          <w:rFonts w:hint="eastAsia" w:ascii="仿宋_GB2312" w:hAnsi="Times New Roman" w:eastAsia="仿宋_GB2312" w:cs="Times New Roman"/>
          <w:sz w:val="32"/>
          <w:szCs w:val="32"/>
          <w:lang w:val="en-US" w:eastAsia="zh-CN"/>
        </w:rPr>
        <w:t>中山市小榄镇工业区（第二期）A 街区控制性详细规划（2022）》（</w:t>
      </w:r>
      <w:r>
        <w:rPr>
          <w:rFonts w:hint="eastAsia" w:ascii="仿宋_GB2312" w:hAnsi="仿宋_GB2312" w:eastAsia="仿宋_GB2312" w:cs="仿宋_GB2312"/>
          <w:color w:val="000000" w:themeColor="text1"/>
          <w:sz w:val="32"/>
          <w:szCs w:val="32"/>
          <w14:textFill>
            <w14:solidFill>
              <w14:schemeClr w14:val="tx1"/>
            </w14:solidFill>
          </w14:textFill>
        </w:rPr>
        <w:t>中府函〔2022〕85号</w:t>
      </w:r>
      <w:r>
        <w:rPr>
          <w:rFonts w:hint="eastAsia" w:ascii="仿宋_GB2312" w:hAnsi="Times New Roman" w:eastAsia="仿宋_GB2312" w:cs="Times New Roman"/>
          <w:sz w:val="32"/>
          <w:szCs w:val="32"/>
          <w:lang w:val="en-US" w:eastAsia="zh-CN"/>
        </w:rPr>
        <w:t>）</w:t>
      </w:r>
      <w:r>
        <w:rPr>
          <w:rFonts w:hint="eastAsia" w:ascii="仿宋_GB2312" w:hAnsi="Times New Roman" w:cs="Times New Roman"/>
          <w:sz w:val="32"/>
          <w:szCs w:val="32"/>
          <w:lang w:val="en-US" w:eastAsia="zh-CN"/>
        </w:rPr>
        <w:t>实施，</w:t>
      </w:r>
      <w:r>
        <w:rPr>
          <w:rFonts w:hint="eastAsia" w:ascii="Times New Roman" w:hAnsi="Times New Roman" w:cs="仿宋_GB2312"/>
          <w:spacing w:val="0"/>
          <w:kern w:val="32"/>
          <w:sz w:val="32"/>
          <w:szCs w:val="32"/>
        </w:rPr>
        <w:t>公开出让的</w:t>
      </w:r>
      <w:r>
        <w:rPr>
          <w:rFonts w:hint="eastAsia" w:ascii="仿宋_GB2312" w:hAnsi="仿宋_GB2312" w:cs="仿宋_GB2312"/>
          <w:spacing w:val="0"/>
          <w:kern w:val="32"/>
          <w:sz w:val="32"/>
          <w:szCs w:val="32"/>
        </w:rPr>
        <w:t>1.</w:t>
      </w:r>
      <w:r>
        <w:rPr>
          <w:rFonts w:hint="eastAsia" w:ascii="仿宋_GB2312" w:hAnsi="仿宋_GB2312" w:cs="仿宋_GB2312"/>
          <w:spacing w:val="0"/>
          <w:kern w:val="32"/>
          <w:sz w:val="32"/>
          <w:szCs w:val="32"/>
          <w:lang w:val="en-US" w:eastAsia="zh-CN"/>
        </w:rPr>
        <w:t>9632</w:t>
      </w:r>
      <w:r>
        <w:rPr>
          <w:rFonts w:hint="eastAsia" w:ascii="Times New Roman" w:hAnsi="Times New Roman" w:cs="仿宋_GB2312"/>
          <w:spacing w:val="0"/>
          <w:kern w:val="32"/>
          <w:sz w:val="32"/>
          <w:szCs w:val="32"/>
        </w:rPr>
        <w:t>公顷（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19631.9</w:t>
      </w:r>
      <w:r>
        <w:rPr>
          <w:rFonts w:hint="eastAsia" w:ascii="仿宋_GB2312" w:hAnsi="仿宋_GB2312" w:cs="仿宋_GB2312"/>
          <w:color w:val="000000" w:themeColor="text1"/>
          <w:sz w:val="32"/>
          <w:szCs w:val="32"/>
          <w:lang w:val="en-US" w:eastAsia="zh-CN"/>
          <w14:textFill>
            <w14:solidFill>
              <w14:schemeClr w14:val="tx1"/>
            </w14:solidFill>
          </w14:textFill>
        </w:rPr>
        <w:t>6</w:t>
      </w:r>
      <w:r>
        <w:rPr>
          <w:rFonts w:hint="eastAsia" w:ascii="仿宋_GB2312" w:hAnsi="Times New Roman" w:eastAsia="仿宋_GB2312" w:cs="Times New Roman"/>
          <w:sz w:val="32"/>
          <w:szCs w:val="32"/>
          <w:lang w:val="en-US" w:eastAsia="zh-CN"/>
        </w:rPr>
        <w:t>平方米，折合约29.45亩），</w:t>
      </w:r>
      <w:r>
        <w:rPr>
          <w:rFonts w:hint="eastAsia" w:ascii="仿宋_GB2312" w:hAnsi="仿宋_GB2312" w:cs="仿宋_GB2312"/>
          <w:color w:val="auto"/>
          <w:spacing w:val="0"/>
          <w:kern w:val="2"/>
          <w:sz w:val="32"/>
          <w:szCs w:val="32"/>
          <w:highlight w:val="none"/>
          <w:lang w:val="en-US" w:eastAsia="zh-CN"/>
        </w:rPr>
        <w:t>二</w:t>
      </w:r>
      <w:r>
        <w:rPr>
          <w:rFonts w:hint="eastAsia" w:ascii="Times New Roman" w:hAnsi="Times New Roman" w:cs="仿宋_GB2312"/>
          <w:spacing w:val="0"/>
          <w:kern w:val="32"/>
          <w:sz w:val="32"/>
          <w:szCs w:val="32"/>
        </w:rPr>
        <w:t>类工业用地，公开出让容积率</w:t>
      </w:r>
      <w:r>
        <w:rPr>
          <w:rFonts w:hint="eastAsia" w:ascii="仿宋_GB2312" w:hAnsi="仿宋_GB2312" w:cs="仿宋_GB2312"/>
          <w:spacing w:val="0"/>
          <w:kern w:val="32"/>
          <w:sz w:val="32"/>
          <w:szCs w:val="32"/>
        </w:rPr>
        <w:t>2.0</w:t>
      </w:r>
      <w:r>
        <w:rPr>
          <w:rFonts w:hint="eastAsia" w:ascii="仿宋_GB2312" w:hAnsi="仿宋_GB2312" w:cs="仿宋_GB2312"/>
          <w:kern w:val="32"/>
          <w:sz w:val="32"/>
          <w:szCs w:val="32"/>
        </w:rPr>
        <w:t>～</w:t>
      </w:r>
      <w:r>
        <w:rPr>
          <w:rFonts w:hint="eastAsia" w:ascii="仿宋_GB2312" w:hAnsi="仿宋_GB2312" w:cs="仿宋_GB2312"/>
          <w:spacing w:val="0"/>
          <w:kern w:val="32"/>
          <w:sz w:val="32"/>
          <w:szCs w:val="32"/>
        </w:rPr>
        <w:t>3.5，投资强度不低于600万元/亩，年产值不低于1200万元/亩，所产生的年税收不低于60万元/亩</w:t>
      </w:r>
      <w:r>
        <w:rPr>
          <w:rFonts w:hint="eastAsia" w:ascii="Times New Roman" w:hAnsi="Times New Roman" w:cs="仿宋_GB2312"/>
          <w:spacing w:val="0"/>
          <w:kern w:val="32"/>
          <w:sz w:val="32"/>
          <w:szCs w:val="32"/>
        </w:rPr>
        <w:t>。改造后将用于工业用途，拟引入符合国家《产业结构调整指导目录》《中山市“三线一单”生态环境分区管控方案》《中山市涉挥发性有机物项目环保管理规定》的产业</w:t>
      </w:r>
      <w:r>
        <w:rPr>
          <w:rFonts w:hint="eastAsia" w:ascii="Times New Roman" w:hAnsi="Times New Roman" w:cs="仿宋_GB2312"/>
          <w:spacing w:val="0"/>
          <w:kern w:val="32"/>
          <w:sz w:val="32"/>
          <w:szCs w:val="32"/>
          <w:lang w:eastAsia="zh-CN"/>
        </w:rPr>
        <w:t>，</w:t>
      </w:r>
      <w:r>
        <w:rPr>
          <w:rFonts w:ascii="仿宋_GB2312" w:hAnsi="宋体" w:eastAsia="仿宋_GB2312" w:cs="仿宋_GB2312"/>
          <w:color w:val="000000"/>
          <w:kern w:val="0"/>
          <w:sz w:val="32"/>
          <w:szCs w:val="32"/>
          <w:lang w:val="en-US" w:eastAsia="zh-CN" w:bidi="ar"/>
        </w:rPr>
        <w:t>上述以实际审批情况为准</w:t>
      </w:r>
      <w:r>
        <w:rPr>
          <w:rFonts w:hint="eastAsia" w:ascii="Times New Roman" w:hAnsi="Times New Roman" w:cs="仿宋_GB2312"/>
          <w:spacing w:val="0"/>
          <w:kern w:val="32"/>
          <w:sz w:val="32"/>
          <w:szCs w:val="32"/>
        </w:rPr>
        <w:t>。</w:t>
      </w:r>
    </w:p>
    <w:p>
      <w:pPr>
        <w:keepNext w:val="0"/>
        <w:keepLines w:val="0"/>
        <w:pageBreakBefore w:val="0"/>
        <w:widowControl w:val="0"/>
        <w:numPr>
          <w:ins w:id="20"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黑体" w:cs="黑体"/>
          <w:spacing w:val="0"/>
          <w:kern w:val="32"/>
          <w:sz w:val="32"/>
          <w:szCs w:val="32"/>
        </w:rPr>
      </w:pPr>
      <w:r>
        <w:rPr>
          <w:rFonts w:hint="eastAsia" w:ascii="Times New Roman" w:hAnsi="Times New Roman" w:eastAsia="黑体" w:cs="黑体"/>
          <w:kern w:val="32"/>
          <w:sz w:val="32"/>
          <w:szCs w:val="32"/>
        </w:rPr>
        <w:t>四、</w:t>
      </w:r>
      <w:r>
        <w:rPr>
          <w:rFonts w:hint="eastAsia" w:ascii="Times New Roman" w:hAnsi="Times New Roman" w:eastAsia="黑体" w:cs="黑体"/>
          <w:spacing w:val="0"/>
          <w:kern w:val="32"/>
          <w:sz w:val="32"/>
          <w:szCs w:val="32"/>
        </w:rPr>
        <w:t>资金筹措</w:t>
      </w:r>
    </w:p>
    <w:p>
      <w:pPr>
        <w:keepNext w:val="0"/>
        <w:keepLines w:val="0"/>
        <w:pageBreakBefore w:val="0"/>
        <w:widowControl w:val="0"/>
        <w:numPr>
          <w:ins w:id="21"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cs="仿宋_GB2312"/>
          <w:spacing w:val="0"/>
          <w:kern w:val="32"/>
          <w:sz w:val="32"/>
          <w:szCs w:val="32"/>
        </w:rPr>
      </w:pPr>
      <w:r>
        <w:rPr>
          <w:rFonts w:hint="eastAsia" w:ascii="Times New Roman" w:hAnsi="Times New Roman" w:cs="仿宋_GB2312"/>
          <w:spacing w:val="0"/>
          <w:kern w:val="32"/>
          <w:sz w:val="32"/>
          <w:szCs w:val="32"/>
        </w:rPr>
        <w:t>项目投资强度不少于</w:t>
      </w:r>
      <w:r>
        <w:rPr>
          <w:rFonts w:ascii="Times New Roman" w:hAnsi="Times New Roman" w:cs="仿宋_GB2312"/>
          <w:spacing w:val="0"/>
          <w:kern w:val="32"/>
          <w:sz w:val="32"/>
          <w:szCs w:val="32"/>
        </w:rPr>
        <w:t>600</w:t>
      </w:r>
      <w:r>
        <w:rPr>
          <w:rFonts w:hint="eastAsia" w:ascii="Times New Roman" w:hAnsi="Times New Roman" w:cs="仿宋_GB2312"/>
          <w:spacing w:val="0"/>
          <w:kern w:val="32"/>
          <w:sz w:val="32"/>
          <w:szCs w:val="32"/>
        </w:rPr>
        <w:t>万元</w:t>
      </w:r>
      <w:r>
        <w:rPr>
          <w:rFonts w:ascii="Times New Roman" w:hAnsi="Times New Roman" w:cs="仿宋_GB2312"/>
          <w:spacing w:val="0"/>
          <w:kern w:val="32"/>
          <w:sz w:val="32"/>
          <w:szCs w:val="32"/>
        </w:rPr>
        <w:t>/</w:t>
      </w:r>
      <w:r>
        <w:rPr>
          <w:rFonts w:hint="eastAsia" w:ascii="Times New Roman" w:hAnsi="Times New Roman" w:cs="仿宋_GB2312"/>
          <w:spacing w:val="0"/>
          <w:kern w:val="32"/>
          <w:sz w:val="32"/>
          <w:szCs w:val="32"/>
        </w:rPr>
        <w:t>亩，由改造主体投入。</w:t>
      </w:r>
    </w:p>
    <w:p>
      <w:pPr>
        <w:keepNext w:val="0"/>
        <w:keepLines w:val="0"/>
        <w:pageBreakBefore w:val="0"/>
        <w:widowControl w:val="0"/>
        <w:numPr>
          <w:ins w:id="22"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cs="仿宋_GB2312"/>
          <w:spacing w:val="0"/>
          <w:kern w:val="32"/>
          <w:sz w:val="32"/>
          <w:szCs w:val="32"/>
        </w:rPr>
      </w:pPr>
      <w:r>
        <w:rPr>
          <w:rFonts w:hint="eastAsia" w:ascii="Times New Roman" w:hAnsi="Times New Roman" w:eastAsia="黑体" w:cs="黑体"/>
          <w:spacing w:val="0"/>
          <w:kern w:val="32"/>
          <w:sz w:val="32"/>
          <w:szCs w:val="32"/>
        </w:rPr>
        <w:t>五、开发时序</w:t>
      </w:r>
    </w:p>
    <w:p>
      <w:pPr>
        <w:keepNext w:val="0"/>
        <w:keepLines w:val="0"/>
        <w:widowControl/>
        <w:suppressLineNumbers w:val="0"/>
        <w:ind w:firstLine="640" w:firstLineChars="200"/>
        <w:jc w:val="left"/>
        <w:rPr>
          <w:rFonts w:ascii="Times New Roman" w:hAnsi="Times New Roman" w:cs="仿宋_GB2312"/>
          <w:spacing w:val="0"/>
          <w:kern w:val="32"/>
          <w:sz w:val="32"/>
          <w:szCs w:val="32"/>
        </w:rPr>
      </w:pPr>
      <w:r>
        <w:rPr>
          <w:rFonts w:hint="eastAsia" w:ascii="仿宋_GB2312" w:hAnsi="仿宋_GB2312" w:eastAsia="仿宋_GB2312" w:cs="仿宋_GB2312"/>
          <w:color w:val="000000"/>
          <w:kern w:val="0"/>
          <w:sz w:val="32"/>
          <w:szCs w:val="32"/>
          <w:lang w:val="en-US" w:eastAsia="zh-CN" w:bidi="ar"/>
        </w:rPr>
        <w:t>具体开发时间、建设内容以签订的土地使用权出让合同为准</w:t>
      </w:r>
      <w:r>
        <w:rPr>
          <w:rFonts w:hint="eastAsia" w:ascii="仿宋_GB2312" w:hAnsi="仿宋_GB2312" w:eastAsia="仿宋_GB2312" w:cs="仿宋_GB2312"/>
          <w:spacing w:val="0"/>
          <w:kern w:val="32"/>
          <w:sz w:val="32"/>
          <w:szCs w:val="32"/>
        </w:rPr>
        <w:t>。</w:t>
      </w:r>
    </w:p>
    <w:p>
      <w:pPr>
        <w:keepNext w:val="0"/>
        <w:keepLines w:val="0"/>
        <w:pageBreakBefore w:val="0"/>
        <w:widowControl w:val="0"/>
        <w:numPr>
          <w:ins w:id="23" w:author="冯妍" w:date=""/>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黑体" w:cs="黑体"/>
          <w:spacing w:val="0"/>
          <w:kern w:val="32"/>
          <w:sz w:val="32"/>
          <w:szCs w:val="32"/>
        </w:rPr>
      </w:pPr>
      <w:r>
        <w:rPr>
          <w:rFonts w:hint="eastAsia" w:ascii="Times New Roman" w:hAnsi="Times New Roman" w:eastAsia="黑体" w:cs="黑体"/>
          <w:spacing w:val="0"/>
          <w:kern w:val="32"/>
          <w:sz w:val="32"/>
          <w:szCs w:val="32"/>
        </w:rPr>
        <w:t>六、实施监管</w:t>
      </w:r>
    </w:p>
    <w:p>
      <w:pPr>
        <w:keepNext w:val="0"/>
        <w:keepLines w:val="0"/>
        <w:widowControl/>
        <w:suppressLineNumbers w:val="0"/>
        <w:ind w:firstLine="620" w:firstLineChars="200"/>
        <w:jc w:val="left"/>
        <w:rPr>
          <w:rFonts w:hint="eastAsia" w:ascii="Times New Roman" w:hAnsi="Times New Roman" w:cs="仿宋_GB2312"/>
          <w:spacing w:val="0"/>
          <w:kern w:val="32"/>
          <w:sz w:val="32"/>
          <w:szCs w:val="32"/>
        </w:rPr>
      </w:pPr>
      <w:r>
        <w:rPr>
          <w:rFonts w:ascii="仿宋_GB2312" w:hAnsi="宋体" w:eastAsia="仿宋_GB2312" w:cs="仿宋_GB2312"/>
          <w:color w:val="000000"/>
          <w:kern w:val="0"/>
          <w:sz w:val="31"/>
          <w:szCs w:val="31"/>
          <w:lang w:val="en-US" w:eastAsia="zh-CN" w:bidi="ar"/>
        </w:rPr>
        <w:t>按公开出让有关要求执行</w:t>
      </w:r>
      <w:r>
        <w:rPr>
          <w:rFonts w:hint="eastAsia" w:ascii="Times New Roman" w:hAnsi="Times New Roman" w:cs="仿宋_GB2312"/>
          <w:spacing w:val="0"/>
          <w:kern w:val="32"/>
          <w:sz w:val="32"/>
          <w:szCs w:val="32"/>
        </w:rPr>
        <w:t>。</w:t>
      </w:r>
    </w:p>
    <w:p>
      <w:pPr>
        <w:keepNext w:val="0"/>
        <w:keepLines w:val="0"/>
        <w:pageBreakBefore w:val="0"/>
        <w:widowControl w:val="0"/>
        <w:numPr>
          <w:ins w:id="24" w:author="冯妍" w:date=""/>
        </w:numPr>
        <w:kinsoku/>
        <w:wordWrap/>
        <w:overflowPunct/>
        <w:topLinePunct w:val="0"/>
        <w:autoSpaceDE/>
        <w:autoSpaceDN/>
        <w:bidi w:val="0"/>
        <w:adjustRightInd/>
        <w:snapToGrid/>
        <w:spacing w:line="574" w:lineRule="exact"/>
        <w:textAlignment w:val="auto"/>
        <w:rPr>
          <w:rFonts w:hint="eastAsia" w:ascii="Times New Roman" w:hAnsi="Times New Roman" w:cs="仿宋_GB2312"/>
          <w:spacing w:val="0"/>
          <w:kern w:val="32"/>
          <w:sz w:val="32"/>
          <w:szCs w:val="32"/>
        </w:rPr>
      </w:pPr>
    </w:p>
    <w:p>
      <w:pPr>
        <w:keepNext w:val="0"/>
        <w:keepLines w:val="0"/>
        <w:pageBreakBefore w:val="0"/>
        <w:widowControl w:val="0"/>
        <w:numPr>
          <w:ins w:id="25" w:author="冯妍" w:date=""/>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cs="仿宋_GB2312"/>
          <w:sz w:val="32"/>
          <w:szCs w:val="32"/>
        </w:rPr>
      </w:pPr>
      <w:r>
        <w:rPr>
          <w:rFonts w:hint="eastAsia" w:ascii="Times New Roman" w:hAnsi="Times New Roman" w:cs="仿宋_GB2312"/>
          <w:spacing w:val="0"/>
          <w:kern w:val="32"/>
          <w:sz w:val="32"/>
          <w:szCs w:val="32"/>
          <w:lang w:val="en-US" w:eastAsia="zh-CN"/>
        </w:rPr>
        <w:t xml:space="preserve">                              </w:t>
      </w:r>
      <w:r>
        <w:rPr>
          <w:rFonts w:hint="eastAsia" w:ascii="仿宋_GB2312" w:hAnsi="仿宋_GB2312" w:cs="仿宋_GB2312"/>
          <w:spacing w:val="0"/>
          <w:kern w:val="32"/>
          <w:sz w:val="32"/>
          <w:szCs w:val="32"/>
          <w:lang w:val="en-US" w:eastAsia="zh-CN"/>
        </w:rPr>
        <w:t xml:space="preserve"> 2024年5月17日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创艺简标宋">
    <w:panose1 w:val="00000000000000000000"/>
    <w:charset w:val="8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妍">
    <w15:presenceInfo w15:providerId="None" w15:userId="冯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OWM4NjNmMGVjZGNiMmY3MDQ0YjVmZDcwMTYxZTMifQ=="/>
  </w:docVars>
  <w:rsids>
    <w:rsidRoot w:val="7AA102D2"/>
    <w:rsid w:val="02E6312E"/>
    <w:rsid w:val="06322943"/>
    <w:rsid w:val="0E7C3696"/>
    <w:rsid w:val="11075909"/>
    <w:rsid w:val="1AE91E53"/>
    <w:rsid w:val="1BEE21F1"/>
    <w:rsid w:val="1E176442"/>
    <w:rsid w:val="2C1D08CC"/>
    <w:rsid w:val="326D3171"/>
    <w:rsid w:val="3995231C"/>
    <w:rsid w:val="449F32C7"/>
    <w:rsid w:val="4F080348"/>
    <w:rsid w:val="532E24A3"/>
    <w:rsid w:val="5A845F2B"/>
    <w:rsid w:val="5E880EA3"/>
    <w:rsid w:val="616651F9"/>
    <w:rsid w:val="645B418E"/>
    <w:rsid w:val="7AA102D2"/>
    <w:rsid w:val="7C843244"/>
    <w:rsid w:val="7E08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1"/>
      <w:szCs w:val="21"/>
      <w:lang w:val="en-US" w:eastAsia="zh-CN" w:bidi="ar-SA"/>
    </w:rPr>
  </w:style>
  <w:style w:type="paragraph" w:styleId="2">
    <w:name w:val="heading 1"/>
    <w:basedOn w:val="1"/>
    <w:next w:val="1"/>
    <w:qFormat/>
    <w:uiPriority w:val="0"/>
    <w:pPr>
      <w:spacing w:beforeAutospacing="0" w:afterAutospacing="0"/>
      <w:ind w:left="0" w:right="0"/>
      <w:jc w:val="center"/>
      <w:outlineLvl w:val="0"/>
    </w:pPr>
    <w:rPr>
      <w:rFonts w:hint="eastAsia" w:ascii="宋体" w:hAnsi="宋体" w:eastAsia="黑体" w:cs="宋体"/>
      <w:kern w:val="44"/>
      <w:sz w:val="36"/>
      <w:szCs w:val="15"/>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val="0"/>
      <w:spacing w:line="0" w:lineRule="atLeast"/>
      <w:jc w:val="both"/>
    </w:pPr>
    <w:rPr>
      <w:rFonts w:ascii="Calibri" w:hAnsi="Calibri" w:eastAsia="小标宋" w:cs="Times New Roman"/>
      <w:kern w:val="2"/>
      <w:sz w:val="44"/>
      <w:lang w:val="en-US" w:eastAsia="zh-CN" w:bidi="ar-SA"/>
    </w:rPr>
  </w:style>
  <w:style w:type="paragraph" w:styleId="4">
    <w:name w:val="toc 5"/>
    <w:basedOn w:val="1"/>
    <w:next w:val="1"/>
    <w:qFormat/>
    <w:uiPriority w:val="0"/>
    <w:pPr>
      <w:widowControl w:val="0"/>
      <w:ind w:left="1680"/>
      <w:jc w:val="both"/>
    </w:pPr>
    <w:rPr>
      <w:rFonts w:ascii="Calibri" w:hAnsi="Calibri" w:eastAsia="宋体" w:cs="Times New Roman"/>
      <w:kern w:val="2"/>
      <w:sz w:val="3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默认段落字体 Para Char Char Char Char Char Char Char"/>
    <w:basedOn w:val="1"/>
    <w:qFormat/>
    <w:uiPriority w:val="0"/>
    <w:rPr>
      <w:rFonts w:ascii="Tahoma" w:hAnsi="Tahoma" w:eastAsia="宋体"/>
      <w:sz w:val="24"/>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4</Pages>
  <Words>0</Words>
  <Characters>0</Characters>
  <Lines>0</Lines>
  <Paragraphs>0</Paragraphs>
  <TotalTime>32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2023-06-26T12:17:00Z</dcterms:created>
  <dc:creator>冯妍</dc:creator>
  <cp:lastModifiedBy>卢嘉明</cp:lastModifiedBy>
  <cp:lastPrinted>2024-05-17T01:50:00Z</cp:lastPrinted>
  <dcterms:modified xsi:type="dcterms:W3CDTF">2024-06-03T07:14:21Z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7513D72DC54B4BE79694AAC2FBD6017E_13</vt:lpwstr>
  </property>
</Properties>
</file>