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outlineLvl w:val="0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spacing w:line="360" w:lineRule="auto"/>
        <w:jc w:val="left"/>
        <w:rPr>
          <w:rFonts w:ascii="仿宋_GB2312" w:hAnsi="Times New Roman" w:eastAsia="仿宋_GB2312"/>
          <w:color w:val="000000"/>
          <w:kern w:val="0"/>
          <w:sz w:val="30"/>
          <w:szCs w:val="30"/>
        </w:rPr>
      </w:pPr>
    </w:p>
    <w:p>
      <w:pPr>
        <w:snapToGrid w:val="0"/>
        <w:spacing w:line="36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ins w:id="0" w:author="魏明杰" w:date="2024-05-23T08:12:19Z">
        <w:r>
          <w:rPr>
            <w:rFonts w:hint="default" w:ascii="方正小标宋_GBK" w:hAnsi="方正小标宋_GBK" w:eastAsia="方正小标宋_GBK" w:cs="方正小标宋_GBK"/>
            <w:b w:val="0"/>
            <w:bCs/>
            <w:color w:val="000000"/>
            <w:kern w:val="0"/>
            <w:sz w:val="44"/>
            <w:szCs w:val="44"/>
            <w:lang w:val="en-US" w:eastAsia="zh-CN"/>
          </w:rPr>
          <w:t>“</w:t>
        </w:r>
      </w:ins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水效领跑者</w:t>
      </w:r>
      <w:ins w:id="1" w:author="魏明杰" w:date="2024-05-23T08:12:20Z">
        <w:r>
          <w:rPr>
            <w:rFonts w:hint="default" w:ascii="方正小标宋_GBK" w:hAnsi="方正小标宋_GBK" w:eastAsia="方正小标宋_GBK" w:cs="方正小标宋_GBK"/>
            <w:b w:val="0"/>
            <w:bCs/>
            <w:color w:val="000000"/>
            <w:kern w:val="0"/>
            <w:sz w:val="44"/>
            <w:szCs w:val="44"/>
            <w:lang w:val="en-US" w:eastAsia="zh-CN"/>
          </w:rPr>
          <w:t>”</w:t>
        </w:r>
      </w:ins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标识的内容和样式</w:t>
      </w:r>
    </w:p>
    <w:p>
      <w:pPr>
        <w:snapToGrid w:val="0"/>
        <w:spacing w:line="360" w:lineRule="auto"/>
        <w:ind w:firstLine="601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获得</w:t>
      </w:r>
      <w:ins w:id="2" w:author="魏明杰" w:date="2024-05-23T08:12:41Z">
        <w:r>
          <w:rPr>
            <w:rFonts w:hint="eastAsia" w:ascii="仿宋_GB2312" w:hAnsi="Times New Roman" w:eastAsia="仿宋_GB2312"/>
            <w:color w:val="000000"/>
            <w:kern w:val="0"/>
            <w:sz w:val="32"/>
            <w:szCs w:val="32"/>
            <w:lang w:eastAsia="zh-CN"/>
          </w:rPr>
          <w:t>水</w:t>
        </w:r>
      </w:ins>
      <w:ins w:id="3" w:author="魏明杰" w:date="2024-05-23T08:12:44Z">
        <w:r>
          <w:rPr>
            <w:rFonts w:hint="eastAsia" w:ascii="仿宋_GB2312" w:hAnsi="Times New Roman" w:eastAsia="仿宋_GB2312"/>
            <w:color w:val="000000"/>
            <w:kern w:val="0"/>
            <w:sz w:val="32"/>
            <w:szCs w:val="32"/>
            <w:lang w:eastAsia="zh-CN"/>
          </w:rPr>
          <w:t>效</w:t>
        </w:r>
      </w:ins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领跑者称号的企业，在使用</w:t>
      </w:r>
      <w:ins w:id="4" w:author="魏明杰" w:date="2024-05-23T08:12:47Z">
        <w:r>
          <w:rPr>
            <w:rFonts w:hint="eastAsia" w:ascii="仿宋_GB2312" w:hAnsi="Times New Roman" w:eastAsia="仿宋_GB2312"/>
            <w:color w:val="000000"/>
            <w:kern w:val="0"/>
            <w:sz w:val="32"/>
            <w:szCs w:val="32"/>
            <w:lang w:eastAsia="zh-CN"/>
          </w:rPr>
          <w:t>“</w:t>
        </w:r>
      </w:ins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水效领跑者</w:t>
      </w:r>
      <w:ins w:id="5" w:author="魏明杰" w:date="2024-05-23T08:12:49Z">
        <w:r>
          <w:rPr>
            <w:rFonts w:hint="eastAsia" w:ascii="仿宋_GB2312" w:hAnsi="Times New Roman" w:eastAsia="仿宋_GB2312"/>
            <w:color w:val="000000"/>
            <w:kern w:val="0"/>
            <w:sz w:val="32"/>
            <w:szCs w:val="32"/>
            <w:lang w:eastAsia="zh-CN"/>
          </w:rPr>
          <w:t>”</w:t>
        </w:r>
      </w:ins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标识进行宣传时</w:t>
      </w:r>
      <w:ins w:id="6" w:author="魏明杰" w:date="2024-05-23T08:12:52Z">
        <w:r>
          <w:rPr>
            <w:rFonts w:hint="eastAsia" w:ascii="仿宋_GB2312" w:hAnsi="Times New Roman" w:eastAsia="仿宋_GB2312"/>
            <w:color w:val="000000"/>
            <w:kern w:val="0"/>
            <w:sz w:val="32"/>
            <w:szCs w:val="32"/>
            <w:lang w:eastAsia="zh-CN"/>
          </w:rPr>
          <w:t>，</w:t>
        </w:r>
      </w:ins>
      <w:bookmarkStart w:id="0" w:name="_GoBack"/>
      <w:bookmarkEnd w:id="0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需遵守以下要求：</w:t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标识内容与样式</w:t>
      </w:r>
    </w:p>
    <w:p>
      <w:pPr>
        <w:snapToGrid w:val="0"/>
        <w:spacing w:line="360" w:lineRule="auto"/>
        <w:ind w:firstLine="0"/>
        <w:jc w:val="center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/>
          <w:kern w:val="0"/>
          <w:sz w:val="30"/>
          <w:szCs w:val="30"/>
          <w:lang w:eastAsia="zh-CN"/>
        </w:rPr>
        <w:drawing>
          <wp:inline distT="0" distB="0" distL="114300" distR="114300">
            <wp:extent cx="4462145" cy="3145790"/>
            <wp:effectExtent l="0" t="0" r="14605" b="16510"/>
            <wp:docPr id="2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标识的使用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水效领跑者标识在使用中可等比例放大或缩小，标识的图案、文字和颜色不得进行更改。</w:t>
      </w:r>
      <w:r>
        <w:rPr>
          <w:rFonts w:hint="eastAsia" w:ascii="仿宋_GB2312" w:hAnsi="Times New Roman" w:eastAsia="仿宋_GB2312"/>
          <w:sz w:val="32"/>
          <w:szCs w:val="32"/>
        </w:rPr>
        <w:t>水效领跑者称号有效期为两年（本年度及下一年度）。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EyAsvK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Cs w:val="21"/>
                      </w:rPr>
                      <w:t>23</w:t>
                    </w:r>
                    <w:r>
                      <w:rPr>
                        <w:rFonts w:hint="default"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46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20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51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明杰">
    <w15:presenceInfo w15:providerId="None" w15:userId="魏明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D"/>
    <w:rsid w:val="00031618"/>
    <w:rsid w:val="00036F72"/>
    <w:rsid w:val="000B2D73"/>
    <w:rsid w:val="000C16FE"/>
    <w:rsid w:val="000D1014"/>
    <w:rsid w:val="000D289C"/>
    <w:rsid w:val="001179F8"/>
    <w:rsid w:val="001542BF"/>
    <w:rsid w:val="001D1226"/>
    <w:rsid w:val="001E55C6"/>
    <w:rsid w:val="001F66C4"/>
    <w:rsid w:val="002F1DBF"/>
    <w:rsid w:val="002F3885"/>
    <w:rsid w:val="003044BA"/>
    <w:rsid w:val="003367A4"/>
    <w:rsid w:val="00397E48"/>
    <w:rsid w:val="00401DB8"/>
    <w:rsid w:val="00423F6B"/>
    <w:rsid w:val="00471D9B"/>
    <w:rsid w:val="004D3988"/>
    <w:rsid w:val="0053678B"/>
    <w:rsid w:val="00567D2B"/>
    <w:rsid w:val="0058648A"/>
    <w:rsid w:val="005E1774"/>
    <w:rsid w:val="006868EF"/>
    <w:rsid w:val="00710431"/>
    <w:rsid w:val="007C749F"/>
    <w:rsid w:val="0080491F"/>
    <w:rsid w:val="00873F0C"/>
    <w:rsid w:val="008C67BD"/>
    <w:rsid w:val="008E36D2"/>
    <w:rsid w:val="00945AE6"/>
    <w:rsid w:val="0096772D"/>
    <w:rsid w:val="00990A7C"/>
    <w:rsid w:val="00A478EF"/>
    <w:rsid w:val="00A9100A"/>
    <w:rsid w:val="00A97C12"/>
    <w:rsid w:val="00AC022E"/>
    <w:rsid w:val="00B24514"/>
    <w:rsid w:val="00B35A25"/>
    <w:rsid w:val="00B4665D"/>
    <w:rsid w:val="00B66378"/>
    <w:rsid w:val="00B70B65"/>
    <w:rsid w:val="00B800BC"/>
    <w:rsid w:val="00B967E3"/>
    <w:rsid w:val="00D758CC"/>
    <w:rsid w:val="00DF5746"/>
    <w:rsid w:val="00E75E2E"/>
    <w:rsid w:val="00F249BF"/>
    <w:rsid w:val="00F42CBB"/>
    <w:rsid w:val="00F437C3"/>
    <w:rsid w:val="00F43986"/>
    <w:rsid w:val="00FE44F1"/>
    <w:rsid w:val="0159255F"/>
    <w:rsid w:val="0999150F"/>
    <w:rsid w:val="15F3690F"/>
    <w:rsid w:val="16A53E12"/>
    <w:rsid w:val="176A304D"/>
    <w:rsid w:val="20A82C42"/>
    <w:rsid w:val="21112296"/>
    <w:rsid w:val="33EC19DE"/>
    <w:rsid w:val="34D54F99"/>
    <w:rsid w:val="383460B3"/>
    <w:rsid w:val="55005A82"/>
    <w:rsid w:val="5D666C36"/>
    <w:rsid w:val="61CA1D14"/>
    <w:rsid w:val="69502D4F"/>
    <w:rsid w:val="6ADF88E8"/>
    <w:rsid w:val="6F560974"/>
    <w:rsid w:val="9FFF6587"/>
    <w:rsid w:val="BBCF03B5"/>
    <w:rsid w:val="E9FB6F56"/>
    <w:rsid w:val="F7FDB92C"/>
    <w:rsid w:val="FEA85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3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67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3">
    <w:name w:val="Default Paragraph Font"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65"/>
    <w:qFormat/>
    <w:uiPriority w:val="0"/>
    <w:rPr>
      <w:rFonts w:ascii="Calibri" w:hAnsi="Calibri"/>
      <w:b/>
      <w:bCs/>
    </w:rPr>
  </w:style>
  <w:style w:type="paragraph" w:styleId="6">
    <w:name w:val="annotation text"/>
    <w:basedOn w:val="1"/>
    <w:link w:val="52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7">
    <w:name w:val="Document Map"/>
    <w:basedOn w:val="1"/>
    <w:link w:val="69"/>
    <w:qFormat/>
    <w:uiPriority w:val="0"/>
    <w:rPr>
      <w:rFonts w:ascii="宋体"/>
      <w:sz w:val="18"/>
      <w:szCs w:val="18"/>
    </w:rPr>
  </w:style>
  <w:style w:type="paragraph" w:styleId="8">
    <w:name w:val="Body Text Indent 2"/>
    <w:basedOn w:val="1"/>
    <w:link w:val="66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9">
    <w:name w:val="Balloon Text"/>
    <w:basedOn w:val="1"/>
    <w:link w:val="57"/>
    <w:qFormat/>
    <w:uiPriority w:val="0"/>
    <w:rPr>
      <w:kern w:val="0"/>
      <w:sz w:val="18"/>
      <w:szCs w:val="18"/>
    </w:rPr>
  </w:style>
  <w:style w:type="paragraph" w:styleId="10">
    <w:name w:val="footer"/>
    <w:basedOn w:val="1"/>
    <w:link w:val="6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5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footnote text"/>
    <w:basedOn w:val="1"/>
    <w:link w:val="70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14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5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6">
    <w:name w:val="annotation reference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20">
    <w:name w:val="前言、引言标题"/>
    <w:next w:val="1"/>
    <w:qFormat/>
    <w:uiPriority w:val="0"/>
    <w:pPr>
      <w:numPr>
        <w:ilvl w:val="0"/>
        <w:numId w:val="1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一级条标题"/>
    <w:basedOn w:val="22"/>
    <w:next w:val="23"/>
    <w:qFormat/>
    <w:uiPriority w:val="0"/>
    <w:pPr>
      <w:numPr>
        <w:ilvl w:val="0"/>
        <w:numId w:val="0"/>
      </w:numPr>
      <w:outlineLvl w:val="2"/>
    </w:pPr>
    <w:rPr>
      <w:rFonts w:ascii="Times New Roman" w:eastAsia="宋体"/>
    </w:rPr>
  </w:style>
  <w:style w:type="paragraph" w:customStyle="1" w:styleId="22">
    <w:name w:val="章标题"/>
    <w:next w:val="23"/>
    <w:qFormat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段"/>
    <w:link w:val="6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批注主题1"/>
    <w:basedOn w:val="6"/>
    <w:next w:val="6"/>
    <w:link w:val="59"/>
    <w:qFormat/>
    <w:uiPriority w:val="0"/>
    <w:rPr>
      <w:b/>
      <w:bCs/>
    </w:rPr>
  </w:style>
  <w:style w:type="paragraph" w:customStyle="1" w:styleId="25">
    <w:name w:val="三级无标题条"/>
    <w:basedOn w:val="1"/>
    <w:qFormat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26">
    <w:name w:val="附录四级条标题"/>
    <w:basedOn w:val="27"/>
    <w:next w:val="23"/>
    <w:qFormat/>
    <w:uiPriority w:val="0"/>
    <w:pPr>
      <w:tabs>
        <w:tab w:val="left" w:pos="360"/>
      </w:tabs>
      <w:outlineLvl w:val="5"/>
    </w:pPr>
  </w:style>
  <w:style w:type="paragraph" w:customStyle="1" w:styleId="27">
    <w:name w:val="附录三级条标题"/>
    <w:basedOn w:val="28"/>
    <w:next w:val="23"/>
    <w:qFormat/>
    <w:uiPriority w:val="0"/>
    <w:pPr>
      <w:numPr>
        <w:ilvl w:val="4"/>
        <w:numId w:val="3"/>
      </w:numPr>
      <w:tabs>
        <w:tab w:val="left" w:pos="360"/>
      </w:tabs>
      <w:outlineLvl w:val="4"/>
    </w:pPr>
  </w:style>
  <w:style w:type="paragraph" w:customStyle="1" w:styleId="28">
    <w:name w:val="附录二级条标题"/>
    <w:basedOn w:val="1"/>
    <w:next w:val="23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156" w:beforeLines="50" w:after="156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31">
    <w:name w:val="列出段落1"/>
    <w:basedOn w:val="1"/>
    <w:link w:val="64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32">
    <w:name w:val="五级条标题"/>
    <w:basedOn w:val="33"/>
    <w:next w:val="23"/>
    <w:qFormat/>
    <w:uiPriority w:val="0"/>
    <w:pPr>
      <w:outlineLvl w:val="6"/>
    </w:pPr>
  </w:style>
  <w:style w:type="paragraph" w:customStyle="1" w:styleId="33">
    <w:name w:val="四级条标题"/>
    <w:basedOn w:val="34"/>
    <w:next w:val="23"/>
    <w:qFormat/>
    <w:uiPriority w:val="0"/>
    <w:pPr>
      <w:outlineLvl w:val="5"/>
    </w:pPr>
  </w:style>
  <w:style w:type="paragraph" w:customStyle="1" w:styleId="34">
    <w:name w:val="三级条标题"/>
    <w:basedOn w:val="35"/>
    <w:next w:val="23"/>
    <w:qFormat/>
    <w:uiPriority w:val="0"/>
    <w:pPr>
      <w:outlineLvl w:val="4"/>
    </w:pPr>
  </w:style>
  <w:style w:type="paragraph" w:customStyle="1" w:styleId="35">
    <w:name w:val="二级条标题"/>
    <w:basedOn w:val="21"/>
    <w:next w:val="23"/>
    <w:qFormat/>
    <w:uiPriority w:val="0"/>
    <w:pPr>
      <w:outlineLvl w:val="3"/>
    </w:pPr>
  </w:style>
  <w:style w:type="paragraph" w:customStyle="1" w:styleId="36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图表脚注"/>
    <w:next w:val="2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附录章标题"/>
    <w:next w:val="23"/>
    <w:qFormat/>
    <w:uiPriority w:val="0"/>
    <w:pPr>
      <w:numPr>
        <w:ilvl w:val="1"/>
        <w:numId w:val="3"/>
      </w:numPr>
      <w:wordWrap w:val="0"/>
      <w:overflowPunct w:val="0"/>
      <w:autoSpaceDE w:val="0"/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9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二级无标题条"/>
    <w:basedOn w:val="1"/>
    <w:qFormat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41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42">
    <w:name w:val="附录五级条标题"/>
    <w:basedOn w:val="26"/>
    <w:next w:val="23"/>
    <w:qFormat/>
    <w:uiPriority w:val="0"/>
    <w:pPr>
      <w:outlineLvl w:val="6"/>
    </w:pPr>
  </w:style>
  <w:style w:type="paragraph" w:customStyle="1" w:styleId="43">
    <w:name w:val="四级无标题条"/>
    <w:basedOn w:val="1"/>
    <w:qFormat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44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46">
    <w:name w:val="正文表标题"/>
    <w:next w:val="23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一级无标题条"/>
    <w:basedOn w:val="1"/>
    <w:qFormat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styleId="48">
    <w:name w:val="List Paragraph"/>
    <w:basedOn w:val="1"/>
    <w:qFormat/>
    <w:uiPriority w:val="0"/>
    <w:pPr>
      <w:ind w:firstLine="420"/>
    </w:pPr>
  </w:style>
  <w:style w:type="paragraph" w:customStyle="1" w:styleId="49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50">
    <w:name w:val="附录一级条标题"/>
    <w:basedOn w:val="38"/>
    <w:next w:val="23"/>
    <w:qFormat/>
    <w:uiPriority w:val="0"/>
    <w:pPr>
      <w:numPr>
        <w:ilvl w:val="2"/>
        <w:numId w:val="3"/>
      </w:numPr>
      <w:tabs>
        <w:tab w:val="left" w:pos="360"/>
      </w:tabs>
      <w:autoSpaceDN w:val="0"/>
      <w:spacing w:before="156" w:beforeLines="50" w:after="156" w:afterLines="50"/>
      <w:outlineLvl w:val="2"/>
    </w:pPr>
  </w:style>
  <w:style w:type="paragraph" w:customStyle="1" w:styleId="51">
    <w:name w:val="附录标识"/>
    <w:basedOn w:val="1"/>
    <w:next w:val="23"/>
    <w:qFormat/>
    <w:uiPriority w:val="0"/>
    <w:pPr>
      <w:keepNext/>
      <w:widowControl/>
      <w:numPr>
        <w:ilvl w:val="0"/>
        <w:numId w:val="3"/>
      </w:numPr>
      <w:shd w:val="clear" w:color="auto" w:fill="FFFFFF"/>
      <w:tabs>
        <w:tab w:val="left" w:pos="6405"/>
      </w:tabs>
      <w:spacing w:before="640" w:beforeLines="0" w:after="280" w:afterLines="0"/>
      <w:jc w:val="center"/>
      <w:outlineLvl w:val="0"/>
    </w:pPr>
    <w:rPr>
      <w:rFonts w:ascii="黑体" w:hAnsi="Times New Roman" w:eastAsia="黑体"/>
      <w:kern w:val="0"/>
      <w:szCs w:val="20"/>
    </w:rPr>
  </w:style>
  <w:style w:type="character" w:customStyle="1" w:styleId="52">
    <w:name w:val="批注文字 Char"/>
    <w:link w:val="6"/>
    <w:qFormat/>
    <w:uiPriority w:val="0"/>
    <w:rPr>
      <w:rFonts w:ascii="Times New Roman" w:hAnsi="Times New Roman" w:eastAsia="宋体"/>
    </w:rPr>
  </w:style>
  <w:style w:type="character" w:customStyle="1" w:styleId="53">
    <w:name w:val="标题 2 Char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4">
    <w:name w:val="页眉 Char"/>
    <w:link w:val="11"/>
    <w:qFormat/>
    <w:uiPriority w:val="0"/>
    <w:rPr>
      <w:sz w:val="18"/>
      <w:szCs w:val="18"/>
    </w:rPr>
  </w:style>
  <w:style w:type="character" w:customStyle="1" w:styleId="55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56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57">
    <w:name w:val="批注框文本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8">
    <w:name w:val="apple-style-span"/>
    <w:qFormat/>
    <w:uiPriority w:val="0"/>
    <w:rPr>
      <w:rFonts w:hint="default" w:ascii="Times New Roman" w:hAnsi="Times New Roman" w:eastAsia="宋体" w:cs="Times New Roman"/>
    </w:rPr>
  </w:style>
  <w:style w:type="character" w:customStyle="1" w:styleId="59">
    <w:name w:val="批注主题 Char"/>
    <w:link w:val="24"/>
    <w:qFormat/>
    <w:uiPriority w:val="0"/>
    <w:rPr>
      <w:rFonts w:ascii="Times New Roman" w:hAnsi="Times New Roman" w:eastAsia="宋体"/>
      <w:b/>
      <w:bCs/>
    </w:rPr>
  </w:style>
  <w:style w:type="character" w:customStyle="1" w:styleId="60">
    <w:name w:val="页脚 Char"/>
    <w:link w:val="10"/>
    <w:qFormat/>
    <w:uiPriority w:val="0"/>
    <w:rPr>
      <w:sz w:val="18"/>
      <w:szCs w:val="18"/>
    </w:rPr>
  </w:style>
  <w:style w:type="character" w:customStyle="1" w:styleId="61">
    <w:name w:val="段 Char"/>
    <w:link w:val="23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character" w:customStyle="1" w:styleId="62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63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64">
    <w:name w:val="列出段落 Char"/>
    <w:link w:val="31"/>
    <w:qFormat/>
    <w:uiPriority w:val="0"/>
    <w:rPr>
      <w:rFonts w:ascii="Times New Roman" w:hAnsi="Times New Roman" w:eastAsia="宋体" w:cs="Times New Roman"/>
    </w:rPr>
  </w:style>
  <w:style w:type="character" w:customStyle="1" w:styleId="65">
    <w:name w:val="批注主题 Char1"/>
    <w:link w:val="5"/>
    <w:qFormat/>
    <w:uiPriority w:val="0"/>
    <w:rPr>
      <w:rFonts w:ascii="Calibri" w:hAnsi="Calibri" w:eastAsia="宋体"/>
      <w:b/>
      <w:bCs/>
    </w:rPr>
  </w:style>
  <w:style w:type="character" w:customStyle="1" w:styleId="66">
    <w:name w:val="正文文本缩进 2 Char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7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9">
    <w:name w:val="文档结构图 Char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70">
    <w:name w:val="脚注文本 Char"/>
    <w:link w:val="12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25</Pages>
  <Words>1590</Words>
  <Characters>9068</Characters>
  <Lines>75</Lines>
  <Paragraphs>21</Paragraphs>
  <TotalTime>14</TotalTime>
  <ScaleCrop>false</ScaleCrop>
  <LinksUpToDate>false</LinksUpToDate>
  <CharactersWithSpaces>10637</CharactersWithSpaces>
  <Application>WPS Office_10.1.0.7660_F1E327BC-269C-435d-A152-05C5408002CA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2019-11-18T10:11:00Z</dcterms:created>
  <dc:creator>白岩</dc:creator>
  <cp:lastModifiedBy>魏明杰</cp:lastModifiedBy>
  <cp:lastPrinted>2022-06-11T10:23:00Z</cp:lastPrinted>
  <dcterms:modified xsi:type="dcterms:W3CDTF">2024-05-23T08:13:03Z</dcterms:modified>
  <dc:title>附件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2052-10.1.0.7660</vt:lpwstr>
  </property>
</Properties>
</file>